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E8" w:rsidRDefault="00FD71E8" w:rsidP="00FD71E8"/>
    <w:p w:rsidR="00FD71E8" w:rsidRPr="008633A6" w:rsidRDefault="008633A6" w:rsidP="00FD71E8">
      <w:pPr>
        <w:spacing w:after="0"/>
        <w:rPr>
          <w:sz w:val="40"/>
          <w:szCs w:val="72"/>
          <w:u w:val="single"/>
        </w:rPr>
      </w:pPr>
      <w:r w:rsidRPr="008633A6">
        <w:rPr>
          <w:sz w:val="40"/>
          <w:szCs w:val="72"/>
          <w:u w:val="single"/>
        </w:rPr>
        <w:t xml:space="preserve"> </w:t>
      </w:r>
    </w:p>
    <w:p w:rsidR="003928BA" w:rsidRPr="003928BA" w:rsidRDefault="003928BA" w:rsidP="003928BA">
      <w:pPr>
        <w:spacing w:after="0"/>
        <w:jc w:val="center"/>
        <w:rPr>
          <w:rFonts w:ascii="Gill Sans MT" w:hAnsi="Gill Sans MT"/>
          <w:color w:val="5F5F5F"/>
          <w:sz w:val="56"/>
          <w:szCs w:val="56"/>
          <w:u w:val="single"/>
        </w:rPr>
      </w:pPr>
      <w:proofErr w:type="spellStart"/>
      <w:r w:rsidRPr="003928BA">
        <w:rPr>
          <w:rFonts w:ascii="Gill Sans MT" w:hAnsi="Gill Sans MT"/>
          <w:color w:val="5F5F5F"/>
          <w:sz w:val="56"/>
          <w:szCs w:val="56"/>
          <w:u w:val="single"/>
        </w:rPr>
        <w:t>Ffurflen</w:t>
      </w:r>
      <w:proofErr w:type="spellEnd"/>
      <w:r w:rsidRPr="003928BA">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Gais</w:t>
      </w:r>
      <w:proofErr w:type="spellEnd"/>
      <w:r w:rsidRPr="003928BA">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Clwb</w:t>
      </w:r>
      <w:proofErr w:type="spellEnd"/>
      <w:r w:rsidRPr="003928BA">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Chwaraeon</w:t>
      </w:r>
      <w:proofErr w:type="spellEnd"/>
      <w:r w:rsidR="008633A6">
        <w:rPr>
          <w:rFonts w:ascii="Gill Sans MT" w:hAnsi="Gill Sans MT"/>
          <w:color w:val="5F5F5F"/>
          <w:sz w:val="56"/>
          <w:szCs w:val="56"/>
          <w:u w:val="single"/>
        </w:rPr>
        <w:t xml:space="preserve"> </w:t>
      </w:r>
      <w:r w:rsidRPr="003928BA">
        <w:rPr>
          <w:rFonts w:ascii="Gill Sans MT" w:hAnsi="Gill Sans MT"/>
          <w:color w:val="5F5F5F"/>
          <w:sz w:val="56"/>
          <w:szCs w:val="56"/>
          <w:u w:val="single"/>
        </w:rPr>
        <w:t>/</w:t>
      </w:r>
      <w:r w:rsidR="008633A6">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Cymdeithas</w:t>
      </w:r>
      <w:proofErr w:type="spellEnd"/>
      <w:r w:rsidRPr="003928BA">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Newydd</w:t>
      </w:r>
      <w:proofErr w:type="spellEnd"/>
      <w:r w:rsidRPr="003928BA">
        <w:rPr>
          <w:rFonts w:ascii="Gill Sans MT" w:hAnsi="Gill Sans MT"/>
          <w:color w:val="5F5F5F"/>
          <w:sz w:val="56"/>
          <w:szCs w:val="56"/>
          <w:u w:val="single"/>
        </w:rPr>
        <w:t xml:space="preserve"> </w:t>
      </w:r>
    </w:p>
    <w:p w:rsidR="003928BA" w:rsidRPr="003928BA" w:rsidRDefault="003928BA" w:rsidP="003928BA">
      <w:pPr>
        <w:spacing w:after="0"/>
        <w:jc w:val="center"/>
        <w:rPr>
          <w:rFonts w:ascii="Gill Sans MT" w:hAnsi="Gill Sans MT"/>
          <w:sz w:val="56"/>
          <w:szCs w:val="56"/>
          <w:u w:val="single"/>
        </w:rPr>
      </w:pPr>
    </w:p>
    <w:p w:rsidR="003928BA" w:rsidRDefault="00FD71E8" w:rsidP="003928BA">
      <w:pPr>
        <w:spacing w:after="0"/>
        <w:jc w:val="center"/>
        <w:rPr>
          <w:color w:val="FF0000"/>
          <w:sz w:val="56"/>
          <w:szCs w:val="56"/>
        </w:rPr>
      </w:pPr>
      <w:r w:rsidRPr="003928BA">
        <w:rPr>
          <w:rFonts w:ascii="Gill Sans MT" w:hAnsi="Gill Sans MT"/>
          <w:sz w:val="56"/>
          <w:szCs w:val="56"/>
          <w:u w:val="single"/>
        </w:rPr>
        <w:t xml:space="preserve">New </w:t>
      </w:r>
      <w:r w:rsidR="003928BA" w:rsidRPr="003928BA">
        <w:rPr>
          <w:rFonts w:ascii="Gill Sans MT" w:hAnsi="Gill Sans MT"/>
          <w:sz w:val="56"/>
          <w:szCs w:val="56"/>
          <w:u w:val="single"/>
        </w:rPr>
        <w:t>Society</w:t>
      </w:r>
      <w:r w:rsidR="008633A6">
        <w:rPr>
          <w:rFonts w:ascii="Gill Sans MT" w:hAnsi="Gill Sans MT"/>
          <w:sz w:val="56"/>
          <w:szCs w:val="56"/>
          <w:u w:val="single"/>
        </w:rPr>
        <w:t xml:space="preserve"> </w:t>
      </w:r>
      <w:r w:rsidR="003928BA" w:rsidRPr="003928BA">
        <w:rPr>
          <w:rFonts w:ascii="Gill Sans MT" w:hAnsi="Gill Sans MT"/>
          <w:sz w:val="56"/>
          <w:szCs w:val="56"/>
          <w:u w:val="single"/>
        </w:rPr>
        <w:t>/</w:t>
      </w:r>
      <w:r w:rsidR="008633A6">
        <w:rPr>
          <w:rFonts w:ascii="Gill Sans MT" w:hAnsi="Gill Sans MT"/>
          <w:sz w:val="56"/>
          <w:szCs w:val="56"/>
          <w:u w:val="single"/>
        </w:rPr>
        <w:t xml:space="preserve"> </w:t>
      </w:r>
      <w:r w:rsidR="003928BA" w:rsidRPr="003928BA">
        <w:rPr>
          <w:rFonts w:ascii="Gill Sans MT" w:hAnsi="Gill Sans MT"/>
          <w:sz w:val="56"/>
          <w:szCs w:val="56"/>
          <w:u w:val="single"/>
        </w:rPr>
        <w:t>Sports Club Application Form</w:t>
      </w:r>
      <w:r w:rsidR="003928BA" w:rsidRPr="003928BA">
        <w:rPr>
          <w:color w:val="FF0000"/>
          <w:sz w:val="56"/>
          <w:szCs w:val="56"/>
        </w:rPr>
        <w:t xml:space="preserve"> </w:t>
      </w:r>
    </w:p>
    <w:p w:rsidR="008633A6" w:rsidRPr="008633A6" w:rsidRDefault="008633A6" w:rsidP="003928BA">
      <w:pPr>
        <w:spacing w:after="0"/>
        <w:jc w:val="center"/>
        <w:rPr>
          <w:rFonts w:ascii="Gill Sans MT" w:hAnsi="Gill Sans MT"/>
          <w:sz w:val="24"/>
          <w:szCs w:val="56"/>
          <w:u w:val="single"/>
        </w:rPr>
      </w:pPr>
      <w:r w:rsidRPr="008633A6">
        <w:rPr>
          <w:color w:val="FF0000"/>
          <w:sz w:val="24"/>
          <w:szCs w:val="56"/>
        </w:rPr>
        <w:t xml:space="preserve"> </w:t>
      </w:r>
    </w:p>
    <w:p w:rsidR="003928BA" w:rsidRPr="003928BA" w:rsidRDefault="003928BA" w:rsidP="003928BA">
      <w:pPr>
        <w:tabs>
          <w:tab w:val="left" w:pos="426"/>
        </w:tabs>
        <w:spacing w:after="0"/>
        <w:ind w:hanging="284"/>
        <w:jc w:val="center"/>
        <w:rPr>
          <w:rFonts w:ascii="Gill Sans MT" w:hAnsi="Gill Sans MT"/>
          <w:color w:val="5F5F5F"/>
          <w:sz w:val="20"/>
          <w:szCs w:val="20"/>
        </w:rPr>
      </w:pPr>
      <w:proofErr w:type="spellStart"/>
      <w:proofErr w:type="gramStart"/>
      <w:r w:rsidRPr="003928BA">
        <w:rPr>
          <w:rFonts w:ascii="Gill Sans MT" w:hAnsi="Gill Sans MT"/>
          <w:color w:val="5F5F5F"/>
          <w:sz w:val="20"/>
          <w:szCs w:val="20"/>
        </w:rPr>
        <w:t>Awydd</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creu</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clwb</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neu</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gymdeithas</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newydd</w:t>
      </w:r>
      <w:proofErr w:type="spellEnd"/>
      <w:r w:rsidRPr="003928BA">
        <w:rPr>
          <w:rFonts w:ascii="Gill Sans MT" w:hAnsi="Gill Sans MT"/>
          <w:color w:val="5F5F5F"/>
          <w:sz w:val="20"/>
          <w:szCs w:val="20"/>
        </w:rPr>
        <w:t>?</w:t>
      </w:r>
      <w:proofErr w:type="gramEnd"/>
    </w:p>
    <w:p w:rsidR="003928BA" w:rsidRPr="003928BA" w:rsidRDefault="003928BA" w:rsidP="003928BA">
      <w:pPr>
        <w:tabs>
          <w:tab w:val="left" w:pos="426"/>
        </w:tabs>
        <w:spacing w:after="0"/>
        <w:ind w:hanging="284"/>
        <w:jc w:val="center"/>
        <w:rPr>
          <w:rFonts w:ascii="Gill Sans MT" w:hAnsi="Gill Sans MT"/>
          <w:color w:val="5F5F5F"/>
          <w:sz w:val="20"/>
          <w:szCs w:val="20"/>
        </w:rPr>
      </w:pPr>
      <w:proofErr w:type="spellStart"/>
      <w:r w:rsidRPr="003928BA">
        <w:rPr>
          <w:rFonts w:ascii="Gill Sans MT" w:hAnsi="Gill Sans MT"/>
          <w:color w:val="5F5F5F"/>
          <w:sz w:val="20"/>
          <w:szCs w:val="20"/>
        </w:rPr>
        <w:t>Llenwch</w:t>
      </w:r>
      <w:proofErr w:type="spellEnd"/>
      <w:r w:rsidRPr="003928BA">
        <w:rPr>
          <w:rFonts w:ascii="Gill Sans MT" w:hAnsi="Gill Sans MT"/>
          <w:color w:val="5F5F5F"/>
          <w:sz w:val="20"/>
          <w:szCs w:val="20"/>
        </w:rPr>
        <w:t xml:space="preserve"> y </w:t>
      </w:r>
      <w:proofErr w:type="spellStart"/>
      <w:r w:rsidRPr="003928BA">
        <w:rPr>
          <w:rFonts w:ascii="Gill Sans MT" w:hAnsi="Gill Sans MT"/>
          <w:color w:val="5F5F5F"/>
          <w:sz w:val="20"/>
          <w:szCs w:val="20"/>
        </w:rPr>
        <w:t>ffurflen</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syml</w:t>
      </w:r>
      <w:proofErr w:type="spellEnd"/>
      <w:r w:rsidRPr="003928BA">
        <w:rPr>
          <w:rFonts w:ascii="Gill Sans MT" w:hAnsi="Gill Sans MT"/>
          <w:color w:val="5F5F5F"/>
          <w:sz w:val="20"/>
          <w:szCs w:val="20"/>
        </w:rPr>
        <w:t xml:space="preserve"> a </w:t>
      </w:r>
      <w:proofErr w:type="spellStart"/>
      <w:proofErr w:type="gramStart"/>
      <w:r w:rsidRPr="003928BA">
        <w:rPr>
          <w:rFonts w:ascii="Gill Sans MT" w:hAnsi="Gill Sans MT"/>
          <w:color w:val="5F5F5F"/>
          <w:sz w:val="20"/>
          <w:szCs w:val="20"/>
        </w:rPr>
        <w:t>dod</w:t>
      </w:r>
      <w:proofErr w:type="spellEnd"/>
      <w:proofErr w:type="gram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yn</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rhan</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o'r</w:t>
      </w:r>
      <w:proofErr w:type="spellEnd"/>
    </w:p>
    <w:p w:rsidR="003928BA" w:rsidRPr="003928BA" w:rsidRDefault="003928BA" w:rsidP="003928BA">
      <w:pPr>
        <w:tabs>
          <w:tab w:val="left" w:pos="426"/>
        </w:tabs>
        <w:spacing w:after="0"/>
        <w:ind w:hanging="284"/>
        <w:jc w:val="center"/>
        <w:rPr>
          <w:rFonts w:ascii="Gill Sans MT" w:hAnsi="Gill Sans MT"/>
          <w:color w:val="5F5F5F"/>
          <w:sz w:val="20"/>
          <w:szCs w:val="20"/>
        </w:rPr>
      </w:pPr>
      <w:proofErr w:type="spellStart"/>
      <w:r w:rsidRPr="003928BA">
        <w:rPr>
          <w:rFonts w:ascii="Gill Sans MT" w:hAnsi="Gill Sans MT"/>
          <w:color w:val="5F5F5F"/>
          <w:sz w:val="20"/>
          <w:szCs w:val="20"/>
        </w:rPr>
        <w:t>Clybiau</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chwaraeon</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hynod</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lwyddiannus</w:t>
      </w:r>
      <w:proofErr w:type="spellEnd"/>
    </w:p>
    <w:p w:rsidR="003928BA" w:rsidRPr="003928BA" w:rsidRDefault="00D94503" w:rsidP="003928BA">
      <w:pPr>
        <w:tabs>
          <w:tab w:val="left" w:pos="426"/>
        </w:tabs>
        <w:spacing w:after="0"/>
        <w:ind w:hanging="284"/>
        <w:jc w:val="center"/>
        <w:rPr>
          <w:rFonts w:ascii="Gill Sans MT" w:hAnsi="Gill Sans MT"/>
          <w:color w:val="5F5F5F"/>
          <w:sz w:val="20"/>
          <w:szCs w:val="20"/>
        </w:rPr>
      </w:pPr>
      <w:proofErr w:type="gramStart"/>
      <w:r>
        <w:rPr>
          <w:rFonts w:ascii="Gill Sans MT" w:hAnsi="Gill Sans MT"/>
          <w:color w:val="5F5F5F"/>
          <w:sz w:val="20"/>
          <w:szCs w:val="20"/>
        </w:rPr>
        <w:t>a</w:t>
      </w:r>
      <w:proofErr w:type="gramEnd"/>
      <w:r>
        <w:rPr>
          <w:rFonts w:ascii="Gill Sans MT" w:hAnsi="Gill Sans MT"/>
          <w:color w:val="5F5F5F"/>
          <w:sz w:val="20"/>
          <w:szCs w:val="20"/>
        </w:rPr>
        <w:t xml:space="preserve"> </w:t>
      </w:r>
      <w:proofErr w:type="spellStart"/>
      <w:r>
        <w:rPr>
          <w:rFonts w:ascii="Gill Sans MT" w:hAnsi="Gill Sans MT"/>
          <w:color w:val="5F5F5F"/>
          <w:sz w:val="20"/>
          <w:szCs w:val="20"/>
        </w:rPr>
        <w:t>chymdeithasau</w:t>
      </w:r>
      <w:proofErr w:type="spellEnd"/>
      <w:r>
        <w:rPr>
          <w:rFonts w:ascii="Gill Sans MT" w:hAnsi="Gill Sans MT"/>
          <w:color w:val="5F5F5F"/>
          <w:sz w:val="20"/>
          <w:szCs w:val="20"/>
        </w:rPr>
        <w:t xml:space="preserve"> o </w:t>
      </w:r>
      <w:proofErr w:type="spellStart"/>
      <w:r>
        <w:rPr>
          <w:rFonts w:ascii="Gill Sans MT" w:hAnsi="Gill Sans MT"/>
          <w:color w:val="5F5F5F"/>
          <w:sz w:val="20"/>
          <w:szCs w:val="20"/>
        </w:rPr>
        <w:t>fewn</w:t>
      </w:r>
      <w:proofErr w:type="spellEnd"/>
      <w:r>
        <w:rPr>
          <w:rFonts w:ascii="Gill Sans MT" w:hAnsi="Gill Sans MT"/>
          <w:color w:val="5F5F5F"/>
          <w:sz w:val="20"/>
          <w:szCs w:val="20"/>
        </w:rPr>
        <w:t xml:space="preserve"> Undeb</w:t>
      </w:r>
      <w:r w:rsidR="003928BA" w:rsidRPr="003928BA">
        <w:rPr>
          <w:rFonts w:ascii="Gill Sans MT" w:hAnsi="Gill Sans MT"/>
          <w:color w:val="5F5F5F"/>
          <w:sz w:val="20"/>
          <w:szCs w:val="20"/>
        </w:rPr>
        <w:t xml:space="preserve"> </w:t>
      </w:r>
      <w:proofErr w:type="spellStart"/>
      <w:r w:rsidR="003928BA" w:rsidRPr="003928BA">
        <w:rPr>
          <w:rFonts w:ascii="Gill Sans MT" w:hAnsi="Gill Sans MT"/>
          <w:color w:val="5F5F5F"/>
          <w:sz w:val="20"/>
          <w:szCs w:val="20"/>
        </w:rPr>
        <w:t>Myfyrwyr</w:t>
      </w:r>
      <w:proofErr w:type="spellEnd"/>
      <w:r>
        <w:rPr>
          <w:rFonts w:ascii="Gill Sans MT" w:hAnsi="Gill Sans MT"/>
          <w:color w:val="5F5F5F"/>
          <w:sz w:val="20"/>
          <w:szCs w:val="20"/>
        </w:rPr>
        <w:t xml:space="preserve"> </w:t>
      </w:r>
      <w:proofErr w:type="spellStart"/>
      <w:r>
        <w:rPr>
          <w:rFonts w:ascii="Gill Sans MT" w:hAnsi="Gill Sans MT"/>
          <w:color w:val="5F5F5F"/>
          <w:sz w:val="20"/>
          <w:szCs w:val="20"/>
        </w:rPr>
        <w:t>Pfrifysgol</w:t>
      </w:r>
      <w:proofErr w:type="spellEnd"/>
      <w:r>
        <w:rPr>
          <w:rFonts w:ascii="Gill Sans MT" w:hAnsi="Gill Sans MT"/>
          <w:color w:val="5F5F5F"/>
          <w:sz w:val="20"/>
          <w:szCs w:val="20"/>
        </w:rPr>
        <w:t xml:space="preserve"> Aberystwyth</w:t>
      </w:r>
      <w:r w:rsidR="003928BA" w:rsidRPr="003928BA">
        <w:rPr>
          <w:rFonts w:ascii="Gill Sans MT" w:hAnsi="Gill Sans MT"/>
          <w:color w:val="5F5F5F"/>
          <w:sz w:val="20"/>
          <w:szCs w:val="20"/>
        </w:rPr>
        <w:t>!</w:t>
      </w:r>
    </w:p>
    <w:p w:rsidR="003928BA" w:rsidRPr="003928BA" w:rsidRDefault="003928BA" w:rsidP="003928BA">
      <w:pPr>
        <w:tabs>
          <w:tab w:val="left" w:pos="426"/>
        </w:tabs>
        <w:spacing w:after="0"/>
        <w:jc w:val="center"/>
        <w:rPr>
          <w:rFonts w:ascii="Gill Sans MT" w:hAnsi="Gill Sans MT"/>
          <w:sz w:val="20"/>
          <w:szCs w:val="20"/>
        </w:rPr>
      </w:pPr>
    </w:p>
    <w:p w:rsidR="003928BA" w:rsidRPr="003928BA" w:rsidRDefault="003928BA" w:rsidP="003928BA">
      <w:pPr>
        <w:tabs>
          <w:tab w:val="left" w:pos="426"/>
        </w:tabs>
        <w:spacing w:after="0"/>
        <w:jc w:val="center"/>
        <w:rPr>
          <w:rFonts w:ascii="Gill Sans MT" w:hAnsi="Gill Sans MT"/>
          <w:sz w:val="20"/>
          <w:szCs w:val="20"/>
        </w:rPr>
      </w:pPr>
      <w:r w:rsidRPr="003928BA">
        <w:rPr>
          <w:rFonts w:ascii="Gill Sans MT" w:hAnsi="Gill Sans MT"/>
          <w:sz w:val="20"/>
          <w:szCs w:val="20"/>
        </w:rPr>
        <w:t>Want to create a new Sports Club or Society?</w:t>
      </w:r>
    </w:p>
    <w:p w:rsidR="00D94503" w:rsidRDefault="00BA2F6D" w:rsidP="003928BA">
      <w:pPr>
        <w:tabs>
          <w:tab w:val="left" w:pos="426"/>
        </w:tabs>
        <w:spacing w:after="0"/>
        <w:ind w:hanging="284"/>
        <w:jc w:val="center"/>
        <w:rPr>
          <w:rFonts w:ascii="Gill Sans MT" w:hAnsi="Gill Sans MT"/>
          <w:sz w:val="20"/>
          <w:szCs w:val="20"/>
        </w:rPr>
      </w:pPr>
      <w:r>
        <w:rPr>
          <w:rFonts w:ascii="Gill Sans MT" w:hAnsi="Gill Sans MT"/>
          <w:sz w:val="20"/>
          <w:szCs w:val="20"/>
        </w:rPr>
        <w:t>Simply, f</w:t>
      </w:r>
      <w:r w:rsidR="003928BA" w:rsidRPr="003928BA">
        <w:rPr>
          <w:rFonts w:ascii="Gill Sans MT" w:hAnsi="Gill Sans MT"/>
          <w:sz w:val="20"/>
          <w:szCs w:val="20"/>
        </w:rPr>
        <w:t xml:space="preserve">ill in this form and become </w:t>
      </w:r>
      <w:r w:rsidR="00D94503">
        <w:rPr>
          <w:rFonts w:ascii="Gill Sans MT" w:hAnsi="Gill Sans MT"/>
          <w:sz w:val="20"/>
          <w:szCs w:val="20"/>
        </w:rPr>
        <w:t xml:space="preserve">affiliated to </w:t>
      </w:r>
    </w:p>
    <w:p w:rsidR="003928BA" w:rsidRPr="003928BA" w:rsidRDefault="00D94503" w:rsidP="003928BA">
      <w:pPr>
        <w:tabs>
          <w:tab w:val="left" w:pos="426"/>
        </w:tabs>
        <w:spacing w:after="0"/>
        <w:ind w:hanging="284"/>
        <w:jc w:val="center"/>
        <w:rPr>
          <w:rFonts w:ascii="Gill Sans MT" w:hAnsi="Gill Sans MT"/>
          <w:sz w:val="20"/>
          <w:szCs w:val="20"/>
        </w:rPr>
      </w:pPr>
      <w:r>
        <w:rPr>
          <w:rFonts w:ascii="Gill Sans MT" w:hAnsi="Gill Sans MT"/>
          <w:sz w:val="20"/>
          <w:szCs w:val="20"/>
        </w:rPr>
        <w:t xml:space="preserve">Aberystwyth University Students’ Union! </w:t>
      </w:r>
    </w:p>
    <w:p w:rsidR="003928BA" w:rsidRDefault="003928BA" w:rsidP="00D94503">
      <w:pPr>
        <w:pBdr>
          <w:bottom w:val="single" w:sz="12" w:space="1" w:color="auto"/>
        </w:pBdr>
        <w:tabs>
          <w:tab w:val="left" w:pos="426"/>
        </w:tabs>
        <w:rPr>
          <w:rFonts w:ascii="Century Gothic" w:hAnsi="Century Gothic"/>
          <w:b/>
          <w:sz w:val="28"/>
          <w:szCs w:val="28"/>
        </w:rPr>
      </w:pPr>
    </w:p>
    <w:p w:rsidR="00FD71E8" w:rsidRDefault="00FD71E8" w:rsidP="00C03F59">
      <w:pPr>
        <w:rPr>
          <w:rFonts w:ascii="Gill Sans MT" w:hAnsi="Gill Sans MT"/>
          <w:sz w:val="36"/>
          <w:szCs w:val="28"/>
        </w:rPr>
      </w:pPr>
    </w:p>
    <w:p w:rsidR="00FD71E8" w:rsidRPr="003928BA" w:rsidRDefault="003928BA" w:rsidP="00FD71E8">
      <w:pPr>
        <w:spacing w:after="0"/>
        <w:jc w:val="center"/>
        <w:rPr>
          <w:rFonts w:ascii="Gill Sans MT" w:hAnsi="Gill Sans MT"/>
          <w:color w:val="5F5F5F"/>
          <w:sz w:val="36"/>
          <w:szCs w:val="28"/>
        </w:rPr>
      </w:pPr>
      <w:proofErr w:type="spellStart"/>
      <w:r w:rsidRPr="003928BA">
        <w:rPr>
          <w:rFonts w:ascii="Gill Sans MT" w:hAnsi="Gill Sans MT"/>
          <w:color w:val="5F5F5F"/>
          <w:sz w:val="36"/>
          <w:szCs w:val="28"/>
        </w:rPr>
        <w:t>Eich</w:t>
      </w:r>
      <w:proofErr w:type="spellEnd"/>
      <w:r w:rsidRPr="003928BA">
        <w:rPr>
          <w:rFonts w:ascii="Gill Sans MT" w:hAnsi="Gill Sans MT"/>
          <w:color w:val="5F5F5F"/>
          <w:sz w:val="36"/>
          <w:szCs w:val="28"/>
        </w:rPr>
        <w:t xml:space="preserve"> </w:t>
      </w:r>
      <w:proofErr w:type="spellStart"/>
      <w:r w:rsidRPr="003928BA">
        <w:rPr>
          <w:rFonts w:ascii="Gill Sans MT" w:hAnsi="Gill Sans MT"/>
          <w:color w:val="5F5F5F"/>
          <w:sz w:val="36"/>
          <w:szCs w:val="28"/>
        </w:rPr>
        <w:t>enw</w:t>
      </w:r>
      <w:proofErr w:type="spellEnd"/>
      <w:r w:rsidR="00FD71E8" w:rsidRPr="003928BA">
        <w:rPr>
          <w:rFonts w:ascii="Gill Sans MT" w:hAnsi="Gill Sans MT"/>
          <w:color w:val="5F5F5F"/>
          <w:sz w:val="36"/>
          <w:szCs w:val="28"/>
        </w:rPr>
        <w:t xml:space="preserve"> </w:t>
      </w:r>
      <w:proofErr w:type="spellStart"/>
      <w:r w:rsidR="00FD71E8" w:rsidRPr="003928BA">
        <w:rPr>
          <w:rFonts w:ascii="Gill Sans MT" w:hAnsi="Gill Sans MT"/>
          <w:color w:val="5F5F5F"/>
          <w:sz w:val="36"/>
          <w:szCs w:val="28"/>
        </w:rPr>
        <w:t>Gymdeithas</w:t>
      </w:r>
      <w:proofErr w:type="spellEnd"/>
      <w:r w:rsidR="00FD71E8" w:rsidRPr="003928BA">
        <w:rPr>
          <w:rFonts w:ascii="Gill Sans MT" w:hAnsi="Gill Sans MT"/>
          <w:color w:val="5F5F5F"/>
          <w:sz w:val="36"/>
          <w:szCs w:val="28"/>
        </w:rPr>
        <w:t>/</w:t>
      </w:r>
      <w:proofErr w:type="spellStart"/>
      <w:r w:rsidR="00FD71E8" w:rsidRPr="003928BA">
        <w:rPr>
          <w:rFonts w:ascii="Gill Sans MT" w:hAnsi="Gill Sans MT"/>
          <w:color w:val="5F5F5F"/>
          <w:sz w:val="36"/>
          <w:szCs w:val="28"/>
        </w:rPr>
        <w:t>Clwb</w:t>
      </w:r>
      <w:proofErr w:type="spellEnd"/>
      <w:r w:rsidRPr="003928BA">
        <w:rPr>
          <w:rFonts w:ascii="Gill Sans MT" w:hAnsi="Gill Sans MT"/>
          <w:color w:val="5F5F5F"/>
          <w:sz w:val="36"/>
          <w:szCs w:val="28"/>
        </w:rPr>
        <w:t xml:space="preserve"> </w:t>
      </w:r>
      <w:proofErr w:type="spellStart"/>
      <w:r w:rsidRPr="003928BA">
        <w:rPr>
          <w:rFonts w:ascii="Gill Sans MT" w:hAnsi="Gill Sans MT"/>
          <w:color w:val="5F5F5F"/>
          <w:sz w:val="36"/>
          <w:szCs w:val="28"/>
        </w:rPr>
        <w:t>arfaethedig</w:t>
      </w:r>
      <w:proofErr w:type="spellEnd"/>
      <w:r w:rsidR="00FD71E8" w:rsidRPr="003928BA">
        <w:rPr>
          <w:rFonts w:ascii="Gill Sans MT" w:hAnsi="Gill Sans MT"/>
          <w:color w:val="5F5F5F"/>
          <w:sz w:val="36"/>
          <w:szCs w:val="28"/>
        </w:rPr>
        <w:t>:</w:t>
      </w:r>
    </w:p>
    <w:p w:rsidR="00C03F59" w:rsidRDefault="003928BA" w:rsidP="00FD71E8">
      <w:pPr>
        <w:spacing w:after="0"/>
        <w:jc w:val="center"/>
        <w:rPr>
          <w:rFonts w:ascii="Gill Sans MT" w:hAnsi="Gill Sans MT"/>
          <w:sz w:val="36"/>
          <w:szCs w:val="28"/>
        </w:rPr>
      </w:pPr>
      <w:r>
        <w:rPr>
          <w:rFonts w:ascii="Gill Sans MT" w:hAnsi="Gill Sans MT"/>
          <w:sz w:val="36"/>
          <w:szCs w:val="28"/>
        </w:rPr>
        <w:t>Your proposed Society/Sports Club n</w:t>
      </w:r>
      <w:r w:rsidR="00DE2E21" w:rsidRPr="00FD71E8">
        <w:rPr>
          <w:rFonts w:ascii="Gill Sans MT" w:hAnsi="Gill Sans MT"/>
          <w:sz w:val="36"/>
          <w:szCs w:val="28"/>
        </w:rPr>
        <w:t>ame:</w:t>
      </w:r>
    </w:p>
    <w:p w:rsidR="008633A6" w:rsidRPr="00FD71E8" w:rsidRDefault="008633A6" w:rsidP="00FD71E8">
      <w:pPr>
        <w:spacing w:after="0"/>
        <w:jc w:val="center"/>
        <w:rPr>
          <w:rFonts w:ascii="Gill Sans MT" w:hAnsi="Gill Sans MT"/>
          <w:sz w:val="36"/>
          <w:szCs w:val="28"/>
        </w:rPr>
      </w:pPr>
    </w:p>
    <w:p w:rsidR="00DE2E21" w:rsidRPr="00A67E5D" w:rsidRDefault="00E2103D" w:rsidP="00C03F59">
      <w:pPr>
        <w:rPr>
          <w:rFonts w:ascii="American Captain" w:hAnsi="American Captain"/>
          <w:sz w:val="36"/>
          <w:szCs w:val="28"/>
        </w:rPr>
      </w:pPr>
      <w:r>
        <w:rPr>
          <w:rFonts w:ascii="Gill Sans MT" w:hAnsi="Gill Sans MT"/>
          <w:noProof/>
          <w:sz w:val="36"/>
          <w:szCs w:val="28"/>
        </w:rPr>
        <mc:AlternateContent>
          <mc:Choice Requires="wps">
            <w:drawing>
              <wp:anchor distT="0" distB="0" distL="114300" distR="114300" simplePos="0" relativeHeight="251667456" behindDoc="0" locked="0" layoutInCell="1" allowOverlap="1">
                <wp:simplePos x="0" y="0"/>
                <wp:positionH relativeFrom="column">
                  <wp:posOffset>466725</wp:posOffset>
                </wp:positionH>
                <wp:positionV relativeFrom="paragraph">
                  <wp:posOffset>10160</wp:posOffset>
                </wp:positionV>
                <wp:extent cx="4791075" cy="742950"/>
                <wp:effectExtent l="0" t="0" r="28575" b="19050"/>
                <wp:wrapNone/>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3DD5" w:rsidRDefault="00473DD5" w:rsidP="00473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75pt;margin-top:.8pt;width:377.2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" filled="f" strokecolor="black [3213]" strokeweight="2pt">
                <v:path arrowok="t"/>
                <v:textbox>
                  <w:txbxContent>
                    <w:p w:rsidR="00473DD5" w:rsidRDefault="00473DD5" w:rsidP="00473DD5">
                      <w:pPr>
                        <w:jc w:val="center"/>
                      </w:pPr>
                    </w:p>
                  </w:txbxContent>
                </v:textbox>
              </v:rect>
            </w:pict>
          </mc:Fallback>
        </mc:AlternateContent>
      </w:r>
    </w:p>
    <w:p w:rsidR="00FD71E8" w:rsidRDefault="00FD71E8" w:rsidP="00C03F59">
      <w:pPr>
        <w:rPr>
          <w:rFonts w:ascii="Gill Sans MT" w:hAnsi="Gill Sans MT"/>
          <w:sz w:val="36"/>
          <w:szCs w:val="28"/>
        </w:rPr>
      </w:pPr>
    </w:p>
    <w:p w:rsidR="00FD71E8" w:rsidRDefault="00FD71E8" w:rsidP="00C03F59">
      <w:pPr>
        <w:rPr>
          <w:rFonts w:ascii="Gill Sans MT" w:hAnsi="Gill Sans MT"/>
          <w:sz w:val="36"/>
          <w:szCs w:val="28"/>
        </w:rPr>
      </w:pPr>
    </w:p>
    <w:p w:rsidR="00FD71E8" w:rsidRDefault="00FD71E8" w:rsidP="00C03F59">
      <w:pPr>
        <w:rPr>
          <w:rFonts w:ascii="Gill Sans MT" w:hAnsi="Gill Sans MT"/>
          <w:sz w:val="36"/>
          <w:szCs w:val="28"/>
        </w:rPr>
      </w:pPr>
    </w:p>
    <w:p w:rsidR="00FD71E8" w:rsidRDefault="00FD71E8" w:rsidP="00C03F59">
      <w:pPr>
        <w:rPr>
          <w:rFonts w:ascii="Gill Sans MT" w:hAnsi="Gill Sans MT"/>
          <w:sz w:val="36"/>
          <w:szCs w:val="28"/>
        </w:rPr>
      </w:pPr>
    </w:p>
    <w:p w:rsidR="008216DA" w:rsidRDefault="008216DA" w:rsidP="008216DA">
      <w:pPr>
        <w:rPr>
          <w:rFonts w:ascii="Gill Sans MT" w:hAnsi="Gill Sans MT"/>
          <w:sz w:val="36"/>
          <w:szCs w:val="28"/>
        </w:rPr>
      </w:pPr>
    </w:p>
    <w:p w:rsidR="005B377C" w:rsidRDefault="005B377C" w:rsidP="005B377C">
      <w:pPr>
        <w:tabs>
          <w:tab w:val="left" w:pos="0"/>
          <w:tab w:val="left" w:pos="426"/>
        </w:tabs>
        <w:spacing w:after="0"/>
        <w:rPr>
          <w:rFonts w:ascii="Gill Sans MT" w:hAnsi="Gill Sans MT"/>
          <w:color w:val="5F5F5F"/>
          <w:sz w:val="36"/>
          <w:szCs w:val="36"/>
          <w:u w:val="single"/>
        </w:rPr>
      </w:pPr>
      <w:proofErr w:type="spellStart"/>
      <w:r w:rsidRPr="005B377C">
        <w:rPr>
          <w:rFonts w:ascii="Gill Sans MT" w:hAnsi="Gill Sans MT"/>
          <w:color w:val="5F5F5F"/>
          <w:sz w:val="36"/>
          <w:szCs w:val="36"/>
          <w:u w:val="single"/>
        </w:rPr>
        <w:t>Ffurflen</w:t>
      </w:r>
      <w:proofErr w:type="spellEnd"/>
      <w:r w:rsidRPr="005B377C">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Gais</w:t>
      </w:r>
      <w:proofErr w:type="spellEnd"/>
      <w:r w:rsidRPr="005B377C">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Clwb</w:t>
      </w:r>
      <w:proofErr w:type="spellEnd"/>
      <w:r w:rsidRPr="005B377C">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Chwaraeon</w:t>
      </w:r>
      <w:proofErr w:type="spellEnd"/>
      <w:r w:rsidR="008633A6">
        <w:rPr>
          <w:rFonts w:ascii="Gill Sans MT" w:hAnsi="Gill Sans MT"/>
          <w:color w:val="5F5F5F"/>
          <w:sz w:val="36"/>
          <w:szCs w:val="36"/>
          <w:u w:val="single"/>
        </w:rPr>
        <w:t xml:space="preserve"> </w:t>
      </w:r>
      <w:r w:rsidRPr="005B377C">
        <w:rPr>
          <w:rFonts w:ascii="Gill Sans MT" w:hAnsi="Gill Sans MT"/>
          <w:color w:val="5F5F5F"/>
          <w:sz w:val="36"/>
          <w:szCs w:val="36"/>
          <w:u w:val="single"/>
        </w:rPr>
        <w:t>/</w:t>
      </w:r>
      <w:r w:rsidR="008633A6">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Cymdeithas</w:t>
      </w:r>
      <w:proofErr w:type="spellEnd"/>
      <w:r w:rsidRPr="005B377C">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Newydd</w:t>
      </w:r>
      <w:proofErr w:type="spellEnd"/>
      <w:r w:rsidRPr="005B377C">
        <w:rPr>
          <w:rFonts w:ascii="Gill Sans MT" w:hAnsi="Gill Sans MT"/>
          <w:color w:val="5F5F5F"/>
          <w:sz w:val="36"/>
          <w:szCs w:val="36"/>
          <w:u w:val="single"/>
        </w:rPr>
        <w:t xml:space="preserve"> </w:t>
      </w:r>
    </w:p>
    <w:p w:rsidR="005B377C" w:rsidRDefault="005B377C" w:rsidP="005B377C">
      <w:pPr>
        <w:tabs>
          <w:tab w:val="left" w:pos="0"/>
          <w:tab w:val="left" w:pos="426"/>
        </w:tabs>
        <w:spacing w:after="0"/>
        <w:rPr>
          <w:rFonts w:ascii="Gill Sans MT" w:hAnsi="Gill Sans MT"/>
          <w:color w:val="5F5F5F"/>
          <w:sz w:val="36"/>
          <w:szCs w:val="36"/>
          <w:u w:val="single"/>
        </w:rPr>
      </w:pPr>
    </w:p>
    <w:p w:rsidR="002171B1" w:rsidRPr="002171B1" w:rsidRDefault="002171B1" w:rsidP="002171B1">
      <w:pPr>
        <w:tabs>
          <w:tab w:val="left" w:pos="0"/>
        </w:tabs>
        <w:spacing w:after="0"/>
        <w:rPr>
          <w:rFonts w:ascii="Gill Sans MT" w:hAnsi="Gill Sans MT"/>
          <w:color w:val="5F5F5F"/>
          <w:sz w:val="20"/>
          <w:szCs w:val="20"/>
        </w:rPr>
      </w:pPr>
      <w:proofErr w:type="spellStart"/>
      <w:r w:rsidRPr="002171B1">
        <w:rPr>
          <w:rFonts w:ascii="Gill Sans MT" w:hAnsi="Gill Sans MT"/>
          <w:color w:val="5F5F5F"/>
          <w:sz w:val="20"/>
          <w:szCs w:val="20"/>
        </w:rPr>
        <w:t>Mae'n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rhaid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i</w:t>
      </w:r>
      <w:proofErr w:type="spellEnd"/>
      <w:r w:rsidRPr="002171B1">
        <w:rPr>
          <w:rFonts w:ascii="Gill Sans MT" w:hAnsi="Gill Sans MT"/>
          <w:color w:val="5F5F5F"/>
          <w:sz w:val="20"/>
          <w:szCs w:val="20"/>
        </w:rPr>
        <w:t xml:space="preserve"> bob </w:t>
      </w:r>
      <w:proofErr w:type="spellStart"/>
      <w:r w:rsidRPr="002171B1">
        <w:rPr>
          <w:rFonts w:ascii="Gill Sans MT" w:hAnsi="Gill Sans MT"/>
          <w:color w:val="5F5F5F"/>
          <w:sz w:val="20"/>
          <w:szCs w:val="20"/>
        </w:rPr>
        <w:t>adran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o'r</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ffurflen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gais</w:t>
      </w:r>
      <w:proofErr w:type="spellEnd"/>
      <w:r w:rsidRPr="002171B1">
        <w:rPr>
          <w:rFonts w:ascii="Gill Sans MT" w:hAnsi="Gill Sans MT"/>
          <w:color w:val="5F5F5F"/>
          <w:sz w:val="20"/>
          <w:szCs w:val="20"/>
        </w:rPr>
        <w:t xml:space="preserve"> hon </w:t>
      </w:r>
      <w:proofErr w:type="spellStart"/>
      <w:r w:rsidRPr="002171B1">
        <w:rPr>
          <w:rFonts w:ascii="Gill Sans MT" w:hAnsi="Gill Sans MT"/>
          <w:color w:val="5F5F5F"/>
          <w:sz w:val="20"/>
          <w:szCs w:val="20"/>
        </w:rPr>
        <w:t>gael</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ei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chwblhau</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a'i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dychwelyd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i'r</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Swyddfa</w:t>
      </w:r>
      <w:proofErr w:type="spellEnd"/>
      <w:r w:rsidRPr="002171B1">
        <w:rPr>
          <w:rFonts w:ascii="Gill Sans MT" w:hAnsi="Gill Sans MT"/>
          <w:color w:val="5F5F5F"/>
          <w:sz w:val="20"/>
          <w:szCs w:val="20"/>
        </w:rPr>
        <w:t xml:space="preserve"> Gweithgareddau </w:t>
      </w:r>
      <w:proofErr w:type="spellStart"/>
      <w:r w:rsidRPr="002171B1">
        <w:rPr>
          <w:rFonts w:ascii="Gill Sans MT" w:hAnsi="Gill Sans MT"/>
          <w:color w:val="5F5F5F"/>
          <w:sz w:val="20"/>
          <w:szCs w:val="20"/>
        </w:rPr>
        <w:t>ne</w:t>
      </w:r>
      <w:r w:rsidR="008633A6">
        <w:rPr>
          <w:rFonts w:ascii="Gill Sans MT" w:hAnsi="Gill Sans MT"/>
          <w:color w:val="5F5F5F"/>
          <w:sz w:val="20"/>
          <w:szCs w:val="20"/>
        </w:rPr>
        <w:t>u</w:t>
      </w:r>
      <w:proofErr w:type="spellEnd"/>
      <w:r w:rsidR="008633A6">
        <w:rPr>
          <w:rFonts w:ascii="Gill Sans MT" w:hAnsi="Gill Sans MT"/>
          <w:color w:val="5F5F5F"/>
          <w:sz w:val="20"/>
          <w:szCs w:val="20"/>
        </w:rPr>
        <w:t xml:space="preserve"> </w:t>
      </w:r>
      <w:proofErr w:type="spellStart"/>
      <w:r w:rsidR="008633A6">
        <w:rPr>
          <w:rFonts w:ascii="Gill Sans MT" w:hAnsi="Gill Sans MT"/>
          <w:color w:val="5F5F5F"/>
          <w:sz w:val="20"/>
          <w:szCs w:val="20"/>
        </w:rPr>
        <w:t>drwy</w:t>
      </w:r>
      <w:proofErr w:type="spellEnd"/>
      <w:r w:rsidR="008633A6">
        <w:rPr>
          <w:rFonts w:ascii="Gill Sans MT" w:hAnsi="Gill Sans MT"/>
          <w:color w:val="5F5F5F"/>
          <w:sz w:val="20"/>
          <w:szCs w:val="20"/>
        </w:rPr>
        <w:t xml:space="preserve"> e-</w:t>
      </w:r>
      <w:proofErr w:type="spellStart"/>
      <w:r w:rsidR="008633A6">
        <w:rPr>
          <w:rFonts w:ascii="Gill Sans MT" w:hAnsi="Gill Sans MT"/>
          <w:color w:val="5F5F5F"/>
          <w:sz w:val="20"/>
          <w:szCs w:val="20"/>
        </w:rPr>
        <w:t>bost</w:t>
      </w:r>
      <w:proofErr w:type="spellEnd"/>
      <w:r w:rsidR="008633A6">
        <w:rPr>
          <w:rFonts w:ascii="Gill Sans MT" w:hAnsi="Gill Sans MT"/>
          <w:color w:val="5F5F5F"/>
          <w:sz w:val="20"/>
          <w:szCs w:val="20"/>
        </w:rPr>
        <w:t xml:space="preserve"> (</w:t>
      </w:r>
      <w:ins w:id="0" w:author="Lucie Elaine Gwilt [leg13]" w:date="2017-10-04T14:56:00Z">
        <w:r w:rsidR="00FE19F3">
          <w:fldChar w:fldCharType="begin"/>
        </w:r>
        <w:r w:rsidR="00FE19F3">
          <w:instrText xml:space="preserve"> HYPERLINK "mailto:union.activities@aber.ac.uk" </w:instrText>
        </w:r>
        <w:r w:rsidR="00FE19F3">
          <w:fldChar w:fldCharType="separate"/>
        </w:r>
        <w:r w:rsidR="00FE19F3">
          <w:rPr>
            <w:rStyle w:val="Hyperlink"/>
            <w:rFonts w:ascii="Gill Sans MT" w:hAnsi="Gill Sans MT"/>
            <w:sz w:val="20"/>
            <w:szCs w:val="20"/>
          </w:rPr>
          <w:t>suopportunitie</w:t>
        </w:r>
        <w:r w:rsidR="00FE19F3" w:rsidRPr="004D09F3">
          <w:rPr>
            <w:rStyle w:val="Hyperlink"/>
            <w:rFonts w:ascii="Gill Sans MT" w:hAnsi="Gill Sans MT"/>
            <w:sz w:val="20"/>
            <w:szCs w:val="20"/>
          </w:rPr>
          <w:t>s@aber.ac.uk</w:t>
        </w:r>
        <w:r w:rsidR="00FE19F3">
          <w:rPr>
            <w:rStyle w:val="Hyperlink"/>
            <w:rFonts w:ascii="Gill Sans MT" w:hAnsi="Gill Sans MT"/>
            <w:sz w:val="20"/>
            <w:szCs w:val="20"/>
          </w:rPr>
          <w:fldChar w:fldCharType="end"/>
        </w:r>
      </w:ins>
      <w:del w:id="1" w:author="Lucie Elaine Gwilt [leg13]" w:date="2017-10-04T14:56:00Z">
        <w:r w:rsidR="00B668E0" w:rsidDel="00FE19F3">
          <w:fldChar w:fldCharType="begin"/>
        </w:r>
        <w:r w:rsidR="00B668E0" w:rsidDel="00FE19F3">
          <w:delInstrText xml:space="preserve"> HYPERLINK "mailto:union.activities@aber.ac.uk" </w:delInstrText>
        </w:r>
        <w:r w:rsidR="00B668E0" w:rsidDel="00FE19F3">
          <w:fldChar w:fldCharType="separate"/>
        </w:r>
        <w:r w:rsidR="008633A6" w:rsidRPr="006422AB" w:rsidDel="00FE19F3">
          <w:rPr>
            <w:rStyle w:val="Hyperlink"/>
            <w:rFonts w:ascii="Gill Sans MT" w:hAnsi="Gill Sans MT"/>
            <w:sz w:val="20"/>
            <w:szCs w:val="20"/>
          </w:rPr>
          <w:delText>union.activities@aber.ac.uk</w:delText>
        </w:r>
        <w:r w:rsidR="00B668E0" w:rsidDel="00FE19F3">
          <w:rPr>
            <w:rStyle w:val="Hyperlink"/>
            <w:rFonts w:ascii="Gill Sans MT" w:hAnsi="Gill Sans MT"/>
            <w:sz w:val="20"/>
            <w:szCs w:val="20"/>
          </w:rPr>
          <w:fldChar w:fldCharType="end"/>
        </w:r>
      </w:del>
      <w:ins w:id="2" w:author="Lucie Elaine Gwilt [leg13]" w:date="2017-10-04T15:12:00Z">
        <w:r w:rsidR="00B668E0">
          <w:rPr>
            <w:rStyle w:val="Hyperlink"/>
            <w:rFonts w:ascii="Gill Sans MT" w:hAnsi="Gill Sans MT"/>
            <w:sz w:val="20"/>
            <w:szCs w:val="20"/>
          </w:rPr>
          <w:t xml:space="preserve"> </w:t>
        </w:r>
      </w:ins>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bydd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ffurflenni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cais</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wedi'u</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cwblhau</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yn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cael</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ei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asesu</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gan</w:t>
      </w:r>
      <w:proofErr w:type="spellEnd"/>
      <w:r w:rsidRPr="002171B1">
        <w:rPr>
          <w:rFonts w:ascii="Gill Sans MT" w:hAnsi="Gill Sans MT"/>
          <w:color w:val="5F5F5F"/>
          <w:sz w:val="20"/>
          <w:szCs w:val="20"/>
        </w:rPr>
        <w:t xml:space="preserve"> Undeb y </w:t>
      </w:r>
      <w:proofErr w:type="spellStart"/>
      <w:r w:rsidRPr="002171B1">
        <w:rPr>
          <w:rFonts w:ascii="Gill Sans MT" w:hAnsi="Gill Sans MT"/>
          <w:color w:val="5F5F5F"/>
          <w:sz w:val="20"/>
          <w:szCs w:val="20"/>
        </w:rPr>
        <w:t>Myfyrwyr</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Prifysgol</w:t>
      </w:r>
      <w:proofErr w:type="spellEnd"/>
      <w:r w:rsidRPr="002171B1">
        <w:rPr>
          <w:rFonts w:ascii="Gill Sans MT" w:hAnsi="Gill Sans MT"/>
          <w:color w:val="5F5F5F"/>
          <w:sz w:val="20"/>
          <w:szCs w:val="20"/>
        </w:rPr>
        <w:t xml:space="preserve"> Aberystwyth a </w:t>
      </w:r>
      <w:proofErr w:type="spellStart"/>
      <w:r w:rsidRPr="002171B1">
        <w:rPr>
          <w:rFonts w:ascii="Gill Sans MT" w:hAnsi="Gill Sans MT"/>
          <w:color w:val="5F5F5F"/>
          <w:sz w:val="20"/>
          <w:szCs w:val="20"/>
        </w:rPr>
        <w:t>byddwch</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yn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derbyn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cadarnhad</w:t>
      </w:r>
      <w:proofErr w:type="spellEnd"/>
      <w:r w:rsidRPr="002171B1">
        <w:rPr>
          <w:rFonts w:ascii="Gill Sans MT" w:hAnsi="Gill Sans MT"/>
          <w:color w:val="5F5F5F"/>
          <w:sz w:val="20"/>
          <w:szCs w:val="20"/>
        </w:rPr>
        <w:t xml:space="preserve"> / </w:t>
      </w:r>
      <w:proofErr w:type="spellStart"/>
      <w:r w:rsidRPr="002171B1">
        <w:rPr>
          <w:rFonts w:ascii="Gill Sans MT" w:hAnsi="Gill Sans MT"/>
          <w:color w:val="5F5F5F"/>
          <w:sz w:val="20"/>
          <w:szCs w:val="20"/>
        </w:rPr>
        <w:t>dirywiad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o'ch</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Cymdeithas</w:t>
      </w:r>
      <w:proofErr w:type="spellEnd"/>
      <w:r w:rsidRPr="002171B1">
        <w:rPr>
          <w:rFonts w:ascii="Gill Sans MT" w:hAnsi="Gill Sans MT"/>
          <w:color w:val="5F5F5F"/>
          <w:sz w:val="20"/>
          <w:szCs w:val="20"/>
        </w:rPr>
        <w:t xml:space="preserve"> / </w:t>
      </w:r>
      <w:proofErr w:type="spellStart"/>
      <w:r w:rsidRPr="002171B1">
        <w:rPr>
          <w:rFonts w:ascii="Gill Sans MT" w:hAnsi="Gill Sans MT"/>
          <w:color w:val="5F5F5F"/>
          <w:sz w:val="20"/>
          <w:szCs w:val="20"/>
        </w:rPr>
        <w:t>Clwb</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Chwaraeon</w:t>
      </w:r>
      <w:proofErr w:type="spellEnd"/>
      <w:r w:rsidRPr="002171B1">
        <w:rPr>
          <w:rFonts w:ascii="Gill Sans MT" w:hAnsi="Gill Sans MT"/>
          <w:color w:val="5F5F5F"/>
          <w:sz w:val="20"/>
          <w:szCs w:val="20"/>
        </w:rPr>
        <w:t xml:space="preserve"> (o </w:t>
      </w:r>
      <w:proofErr w:type="spellStart"/>
      <w:r w:rsidRPr="002171B1">
        <w:rPr>
          <w:rFonts w:ascii="Gill Sans MT" w:hAnsi="Gill Sans MT"/>
          <w:color w:val="5F5F5F"/>
          <w:sz w:val="20"/>
          <w:szCs w:val="20"/>
        </w:rPr>
        <w:t>fewn</w:t>
      </w:r>
      <w:proofErr w:type="spellEnd"/>
      <w:r w:rsidRPr="002171B1">
        <w:rPr>
          <w:rFonts w:ascii="Gill Sans MT" w:hAnsi="Gill Sans MT"/>
          <w:color w:val="5F5F5F"/>
          <w:sz w:val="20"/>
          <w:szCs w:val="20"/>
        </w:rPr>
        <w:t xml:space="preserve"> 2 </w:t>
      </w:r>
      <w:proofErr w:type="spellStart"/>
      <w:r w:rsidRPr="002171B1">
        <w:rPr>
          <w:rFonts w:ascii="Gill Sans MT" w:hAnsi="Gill Sans MT"/>
          <w:color w:val="5F5F5F"/>
          <w:sz w:val="20"/>
          <w:szCs w:val="20"/>
        </w:rPr>
        <w:t>wythnos</w:t>
      </w:r>
      <w:proofErr w:type="spellEnd"/>
      <w:r w:rsidRPr="002171B1">
        <w:rPr>
          <w:rFonts w:ascii="Gill Sans MT" w:hAnsi="Gill Sans MT"/>
          <w:color w:val="5F5F5F"/>
          <w:sz w:val="20"/>
          <w:szCs w:val="20"/>
        </w:rPr>
        <w:t xml:space="preserve"> o </w:t>
      </w:r>
      <w:proofErr w:type="spellStart"/>
      <w:r w:rsidRPr="002171B1">
        <w:rPr>
          <w:rFonts w:ascii="Gill Sans MT" w:hAnsi="Gill Sans MT"/>
          <w:color w:val="5F5F5F"/>
          <w:sz w:val="20"/>
          <w:szCs w:val="20"/>
        </w:rPr>
        <w:t>wneud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cais</w:t>
      </w:r>
      <w:proofErr w:type="spellEnd"/>
      <w:r w:rsidRPr="002171B1">
        <w:rPr>
          <w:rFonts w:ascii="Gill Sans MT" w:hAnsi="Gill Sans MT"/>
          <w:color w:val="5F5F5F"/>
          <w:sz w:val="20"/>
          <w:szCs w:val="20"/>
        </w:rPr>
        <w:t>).</w:t>
      </w:r>
    </w:p>
    <w:p w:rsidR="002171B1" w:rsidRPr="002171B1" w:rsidRDefault="002171B1" w:rsidP="002171B1">
      <w:pPr>
        <w:tabs>
          <w:tab w:val="left" w:pos="0"/>
        </w:tabs>
        <w:spacing w:after="0"/>
        <w:rPr>
          <w:rFonts w:ascii="Gill Sans MT" w:hAnsi="Gill Sans MT"/>
          <w:color w:val="5F5F5F"/>
          <w:sz w:val="20"/>
          <w:szCs w:val="20"/>
        </w:rPr>
      </w:pPr>
    </w:p>
    <w:p w:rsidR="002171B1" w:rsidRPr="002171B1" w:rsidRDefault="002171B1" w:rsidP="002171B1">
      <w:pPr>
        <w:tabs>
          <w:tab w:val="left" w:pos="0"/>
        </w:tabs>
        <w:spacing w:after="0"/>
        <w:rPr>
          <w:rFonts w:ascii="Gill Sans MT" w:hAnsi="Gill Sans MT"/>
          <w:color w:val="5F5F5F"/>
          <w:sz w:val="20"/>
          <w:szCs w:val="20"/>
        </w:rPr>
      </w:pPr>
      <w:r w:rsidRPr="002171B1">
        <w:rPr>
          <w:rFonts w:ascii="Gill Sans MT" w:hAnsi="Gill Sans MT"/>
          <w:color w:val="5F5F5F"/>
          <w:sz w:val="20"/>
          <w:szCs w:val="20"/>
        </w:rPr>
        <w:t xml:space="preserve">Mae Undeb y </w:t>
      </w:r>
      <w:proofErr w:type="spellStart"/>
      <w:r w:rsidRPr="002171B1">
        <w:rPr>
          <w:rFonts w:ascii="Gill Sans MT" w:hAnsi="Gill Sans MT"/>
          <w:color w:val="5F5F5F"/>
          <w:sz w:val="20"/>
          <w:szCs w:val="20"/>
        </w:rPr>
        <w:t>Myfyrwyr</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Prifysgol</w:t>
      </w:r>
      <w:proofErr w:type="spellEnd"/>
      <w:r w:rsidRPr="002171B1">
        <w:rPr>
          <w:rFonts w:ascii="Gill Sans MT" w:hAnsi="Gill Sans MT"/>
          <w:color w:val="5F5F5F"/>
          <w:sz w:val="20"/>
          <w:szCs w:val="20"/>
        </w:rPr>
        <w:t xml:space="preserve"> Aberystwyth </w:t>
      </w:r>
      <w:proofErr w:type="spellStart"/>
      <w:r w:rsidRPr="002171B1">
        <w:rPr>
          <w:rFonts w:ascii="Gill Sans MT" w:hAnsi="Gill Sans MT"/>
          <w:color w:val="5F5F5F"/>
          <w:sz w:val="20"/>
          <w:szCs w:val="20"/>
        </w:rPr>
        <w:t>wedi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gwneud</w:t>
      </w:r>
      <w:proofErr w:type="spellEnd"/>
      <w:r w:rsidRPr="002171B1">
        <w:rPr>
          <w:rFonts w:ascii="Gill Sans MT" w:hAnsi="Gill Sans MT"/>
          <w:color w:val="5F5F5F"/>
          <w:sz w:val="20"/>
          <w:szCs w:val="20"/>
        </w:rPr>
        <w:t xml:space="preserve"> y broses hon </w:t>
      </w:r>
      <w:proofErr w:type="spellStart"/>
      <w:proofErr w:type="gramStart"/>
      <w:r w:rsidRPr="002171B1">
        <w:rPr>
          <w:rFonts w:ascii="Gill Sans MT" w:hAnsi="Gill Sans MT"/>
          <w:color w:val="5F5F5F"/>
          <w:sz w:val="20"/>
          <w:szCs w:val="20"/>
        </w:rPr>
        <w:t>mor</w:t>
      </w:r>
      <w:proofErr w:type="spellEnd"/>
      <w:proofErr w:type="gram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hawdd</w:t>
      </w:r>
      <w:proofErr w:type="spellEnd"/>
      <w:r w:rsidRPr="002171B1">
        <w:rPr>
          <w:rFonts w:ascii="Gill Sans MT" w:hAnsi="Gill Sans MT"/>
          <w:color w:val="5F5F5F"/>
          <w:sz w:val="20"/>
          <w:szCs w:val="20"/>
        </w:rPr>
        <w:t xml:space="preserve"> ag y </w:t>
      </w:r>
      <w:proofErr w:type="spellStart"/>
      <w:r w:rsidRPr="002171B1">
        <w:rPr>
          <w:rFonts w:ascii="Gill Sans MT" w:hAnsi="Gill Sans MT"/>
          <w:color w:val="5F5F5F"/>
          <w:sz w:val="20"/>
          <w:szCs w:val="20"/>
        </w:rPr>
        <w:t>bo</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modd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fodd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bynnag</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os</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oes</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angen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unrhyw</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wybodaeth</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bellach</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mae</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croeso</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i</w:t>
      </w:r>
      <w:proofErr w:type="spellEnd"/>
      <w:r>
        <w:rPr>
          <w:rFonts w:ascii="Gill Sans MT" w:hAnsi="Gill Sans MT"/>
          <w:color w:val="5F5F5F"/>
          <w:sz w:val="20"/>
          <w:szCs w:val="20"/>
        </w:rPr>
        <w:t xml:space="preserve"> chi </w:t>
      </w:r>
      <w:proofErr w:type="spellStart"/>
      <w:r>
        <w:rPr>
          <w:rFonts w:ascii="Gill Sans MT" w:hAnsi="Gill Sans MT"/>
          <w:color w:val="5F5F5F"/>
          <w:sz w:val="20"/>
          <w:szCs w:val="20"/>
        </w:rPr>
        <w:t>gysylltu</w:t>
      </w:r>
      <w:proofErr w:type="spellEnd"/>
      <w:r>
        <w:rPr>
          <w:rFonts w:ascii="Gill Sans MT" w:hAnsi="Gill Sans MT"/>
          <w:color w:val="5F5F5F"/>
          <w:sz w:val="20"/>
          <w:szCs w:val="20"/>
        </w:rPr>
        <w:t xml:space="preserve"> â </w:t>
      </w:r>
      <w:hyperlink r:id="rId8" w:history="1">
        <w:r w:rsidR="008539C3">
          <w:rPr>
            <w:rStyle w:val="Hyperlink"/>
            <w:rFonts w:ascii="Gill Sans MT" w:hAnsi="Gill Sans MT"/>
            <w:sz w:val="20"/>
            <w:szCs w:val="20"/>
          </w:rPr>
          <w:t>suopportunitie</w:t>
        </w:r>
        <w:r w:rsidR="008539C3" w:rsidRPr="004D09F3">
          <w:rPr>
            <w:rStyle w:val="Hyperlink"/>
            <w:rFonts w:ascii="Gill Sans MT" w:hAnsi="Gill Sans MT"/>
            <w:sz w:val="20"/>
            <w:szCs w:val="20"/>
          </w:rPr>
          <w:t>s@aber.ac.uk</w:t>
        </w:r>
      </w:hyperlink>
      <w:r w:rsidRPr="002171B1">
        <w:rPr>
          <w:rFonts w:ascii="Gill Sans MT" w:hAnsi="Gill Sans MT"/>
          <w:color w:val="5F5F5F"/>
          <w:sz w:val="20"/>
          <w:szCs w:val="20"/>
        </w:rPr>
        <w:t>.</w:t>
      </w:r>
      <w:r>
        <w:rPr>
          <w:rFonts w:ascii="Gill Sans MT" w:hAnsi="Gill Sans MT"/>
          <w:color w:val="5F5F5F"/>
          <w:sz w:val="20"/>
          <w:szCs w:val="20"/>
        </w:rPr>
        <w:t xml:space="preserve"> </w:t>
      </w:r>
    </w:p>
    <w:p w:rsidR="002171B1" w:rsidRPr="002171B1" w:rsidRDefault="002171B1" w:rsidP="002171B1">
      <w:pPr>
        <w:tabs>
          <w:tab w:val="left" w:pos="0"/>
        </w:tabs>
        <w:spacing w:after="0"/>
        <w:rPr>
          <w:rFonts w:ascii="Gill Sans MT" w:hAnsi="Gill Sans MT"/>
          <w:color w:val="5F5F5F"/>
          <w:sz w:val="20"/>
          <w:szCs w:val="20"/>
        </w:rPr>
      </w:pPr>
    </w:p>
    <w:p w:rsidR="002171B1" w:rsidRPr="002171B1" w:rsidRDefault="002171B1" w:rsidP="002171B1">
      <w:pPr>
        <w:tabs>
          <w:tab w:val="left" w:pos="0"/>
        </w:tabs>
        <w:spacing w:after="0"/>
        <w:rPr>
          <w:rFonts w:ascii="Gill Sans MT" w:hAnsi="Gill Sans MT"/>
          <w:i/>
          <w:color w:val="5F5F5F"/>
          <w:sz w:val="20"/>
          <w:szCs w:val="20"/>
        </w:rPr>
      </w:pPr>
      <w:r w:rsidRPr="002171B1">
        <w:rPr>
          <w:rFonts w:ascii="Gill Sans MT" w:hAnsi="Gill Sans MT"/>
          <w:i/>
          <w:color w:val="5F5F5F"/>
          <w:sz w:val="20"/>
          <w:szCs w:val="20"/>
        </w:rPr>
        <w:t xml:space="preserve">Gall </w:t>
      </w:r>
      <w:proofErr w:type="spellStart"/>
      <w:r w:rsidRPr="002171B1">
        <w:rPr>
          <w:rFonts w:ascii="Gill Sans MT" w:hAnsi="Gill Sans MT"/>
          <w:i/>
          <w:color w:val="5F5F5F"/>
          <w:sz w:val="20"/>
          <w:szCs w:val="20"/>
        </w:rPr>
        <w:t>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holl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wybodaeth</w:t>
      </w:r>
      <w:proofErr w:type="spellEnd"/>
      <w:r w:rsidRPr="002171B1">
        <w:rPr>
          <w:rFonts w:ascii="Gill Sans MT" w:hAnsi="Gill Sans MT"/>
          <w:i/>
          <w:color w:val="5F5F5F"/>
          <w:sz w:val="20"/>
          <w:szCs w:val="20"/>
        </w:rPr>
        <w:t xml:space="preserve"> a </w:t>
      </w:r>
      <w:proofErr w:type="spellStart"/>
      <w:r w:rsidRPr="002171B1">
        <w:rPr>
          <w:rFonts w:ascii="Gill Sans MT" w:hAnsi="Gill Sans MT"/>
          <w:i/>
          <w:color w:val="5F5F5F"/>
          <w:sz w:val="20"/>
          <w:szCs w:val="20"/>
        </w:rPr>
        <w:t>ddarperir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y </w:t>
      </w:r>
      <w:proofErr w:type="spellStart"/>
      <w:r w:rsidRPr="002171B1">
        <w:rPr>
          <w:rFonts w:ascii="Gill Sans MT" w:hAnsi="Gill Sans MT"/>
          <w:i/>
          <w:color w:val="5F5F5F"/>
          <w:sz w:val="20"/>
          <w:szCs w:val="20"/>
        </w:rPr>
        <w:t>ffurflen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gais</w:t>
      </w:r>
      <w:proofErr w:type="spellEnd"/>
      <w:r w:rsidRPr="002171B1">
        <w:rPr>
          <w:rFonts w:ascii="Gill Sans MT" w:hAnsi="Gill Sans MT"/>
          <w:i/>
          <w:color w:val="5F5F5F"/>
          <w:sz w:val="20"/>
          <w:szCs w:val="20"/>
        </w:rPr>
        <w:t xml:space="preserve"> hon </w:t>
      </w:r>
      <w:proofErr w:type="spellStart"/>
      <w:r w:rsidRPr="002171B1">
        <w:rPr>
          <w:rFonts w:ascii="Gill Sans MT" w:hAnsi="Gill Sans MT"/>
          <w:i/>
          <w:color w:val="5F5F5F"/>
          <w:sz w:val="20"/>
          <w:szCs w:val="20"/>
        </w:rPr>
        <w:t>ei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holi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gan</w:t>
      </w:r>
      <w:proofErr w:type="spellEnd"/>
      <w:r w:rsidRPr="002171B1">
        <w:rPr>
          <w:rFonts w:ascii="Gill Sans MT" w:hAnsi="Gill Sans MT"/>
          <w:i/>
          <w:color w:val="5F5F5F"/>
          <w:sz w:val="20"/>
          <w:szCs w:val="20"/>
        </w:rPr>
        <w:t xml:space="preserve"> Undeb </w:t>
      </w:r>
      <w:proofErr w:type="spellStart"/>
      <w:r w:rsidRPr="002171B1">
        <w:rPr>
          <w:rFonts w:ascii="Gill Sans MT" w:hAnsi="Gill Sans MT"/>
          <w:i/>
          <w:color w:val="5F5F5F"/>
          <w:sz w:val="20"/>
          <w:szCs w:val="20"/>
        </w:rPr>
        <w:t>Myfyrwyr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Prifysgol</w:t>
      </w:r>
      <w:proofErr w:type="spellEnd"/>
      <w:r w:rsidRPr="002171B1">
        <w:rPr>
          <w:rFonts w:ascii="Gill Sans MT" w:hAnsi="Gill Sans MT"/>
          <w:i/>
          <w:color w:val="5F5F5F"/>
          <w:sz w:val="20"/>
          <w:szCs w:val="20"/>
        </w:rPr>
        <w:t xml:space="preserve"> Aberystwyth.  </w:t>
      </w:r>
      <w:proofErr w:type="spellStart"/>
      <w:r w:rsidRPr="002171B1">
        <w:rPr>
          <w:rFonts w:ascii="Gill Sans MT" w:hAnsi="Gill Sans MT"/>
          <w:i/>
          <w:color w:val="5F5F5F"/>
          <w:sz w:val="20"/>
          <w:szCs w:val="20"/>
        </w:rPr>
        <w:t>Rhaid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i'r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holl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wybodaeth</w:t>
      </w:r>
      <w:proofErr w:type="spellEnd"/>
      <w:r w:rsidRPr="002171B1">
        <w:rPr>
          <w:rFonts w:ascii="Gill Sans MT" w:hAnsi="Gill Sans MT"/>
          <w:i/>
          <w:color w:val="5F5F5F"/>
          <w:sz w:val="20"/>
          <w:szCs w:val="20"/>
        </w:rPr>
        <w:t xml:space="preserve"> am y </w:t>
      </w:r>
      <w:proofErr w:type="spellStart"/>
      <w:r w:rsidRPr="002171B1">
        <w:rPr>
          <w:rFonts w:ascii="Gill Sans MT" w:hAnsi="Gill Sans MT"/>
          <w:i/>
          <w:color w:val="5F5F5F"/>
          <w:sz w:val="20"/>
          <w:szCs w:val="20"/>
        </w:rPr>
        <w:t>Gymdeithas</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newydd</w:t>
      </w:r>
      <w:proofErr w:type="spellEnd"/>
      <w:r w:rsidRPr="002171B1">
        <w:rPr>
          <w:rFonts w:ascii="Gill Sans MT" w:hAnsi="Gill Sans MT"/>
          <w:i/>
          <w:color w:val="5F5F5F"/>
          <w:sz w:val="20"/>
          <w:szCs w:val="20"/>
        </w:rPr>
        <w:t xml:space="preserve"> / </w:t>
      </w:r>
      <w:proofErr w:type="spellStart"/>
      <w:r w:rsidRPr="002171B1">
        <w:rPr>
          <w:rFonts w:ascii="Gill Sans MT" w:hAnsi="Gill Sans MT"/>
          <w:i/>
          <w:color w:val="5F5F5F"/>
          <w:sz w:val="20"/>
          <w:szCs w:val="20"/>
        </w:rPr>
        <w:t>Clwb</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Chwaraeon</w:t>
      </w:r>
      <w:proofErr w:type="spellEnd"/>
      <w:r w:rsidRPr="002171B1">
        <w:rPr>
          <w:rFonts w:ascii="Gill Sans MT" w:hAnsi="Gill Sans MT"/>
          <w:i/>
          <w:color w:val="5F5F5F"/>
          <w:sz w:val="20"/>
          <w:szCs w:val="20"/>
        </w:rPr>
        <w:t xml:space="preserve"> </w:t>
      </w:r>
      <w:proofErr w:type="spellStart"/>
      <w:proofErr w:type="gramStart"/>
      <w:r w:rsidRPr="002171B1">
        <w:rPr>
          <w:rFonts w:ascii="Gill Sans MT" w:hAnsi="Gill Sans MT"/>
          <w:i/>
          <w:color w:val="5F5F5F"/>
          <w:sz w:val="20"/>
          <w:szCs w:val="20"/>
        </w:rPr>
        <w:t>gael</w:t>
      </w:r>
      <w:proofErr w:type="spellEnd"/>
      <w:proofErr w:type="gram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gytuno</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holl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aelodau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yng</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nghyarfod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cyntaf</w:t>
      </w:r>
      <w:proofErr w:type="spellEnd"/>
      <w:r w:rsidRPr="002171B1">
        <w:rPr>
          <w:rFonts w:ascii="Gill Sans MT" w:hAnsi="Gill Sans MT"/>
          <w:i/>
          <w:color w:val="5F5F5F"/>
          <w:sz w:val="20"/>
          <w:szCs w:val="20"/>
        </w:rPr>
        <w:t xml:space="preserve"> y </w:t>
      </w:r>
      <w:proofErr w:type="spellStart"/>
      <w:r w:rsidRPr="002171B1">
        <w:rPr>
          <w:rFonts w:ascii="Gill Sans MT" w:hAnsi="Gill Sans MT"/>
          <w:i/>
          <w:color w:val="5F5F5F"/>
          <w:sz w:val="20"/>
          <w:szCs w:val="20"/>
        </w:rPr>
        <w:t>Cymdeithas</w:t>
      </w:r>
      <w:proofErr w:type="spellEnd"/>
      <w:r w:rsidRPr="002171B1">
        <w:rPr>
          <w:rFonts w:ascii="Gill Sans MT" w:hAnsi="Gill Sans MT"/>
          <w:i/>
          <w:color w:val="5F5F5F"/>
          <w:sz w:val="20"/>
          <w:szCs w:val="20"/>
        </w:rPr>
        <w:t xml:space="preserve"> / </w:t>
      </w:r>
      <w:proofErr w:type="spellStart"/>
      <w:r w:rsidRPr="002171B1">
        <w:rPr>
          <w:rFonts w:ascii="Gill Sans MT" w:hAnsi="Gill Sans MT"/>
          <w:i/>
          <w:color w:val="5F5F5F"/>
          <w:sz w:val="20"/>
          <w:szCs w:val="20"/>
        </w:rPr>
        <w:t>Clwb</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Chwaraeon</w:t>
      </w:r>
      <w:proofErr w:type="spellEnd"/>
      <w:r w:rsidRPr="002171B1">
        <w:rPr>
          <w:rFonts w:ascii="Gill Sans MT" w:hAnsi="Gill Sans MT"/>
          <w:i/>
          <w:color w:val="5F5F5F"/>
          <w:sz w:val="20"/>
          <w:szCs w:val="20"/>
        </w:rPr>
        <w:t>.  </w:t>
      </w:r>
      <w:proofErr w:type="spellStart"/>
      <w:proofErr w:type="gramStart"/>
      <w:r w:rsidRPr="002171B1">
        <w:rPr>
          <w:rFonts w:ascii="Gill Sans MT" w:hAnsi="Gill Sans MT"/>
          <w:i/>
          <w:color w:val="5F5F5F"/>
          <w:sz w:val="20"/>
          <w:szCs w:val="20"/>
        </w:rPr>
        <w:t>Hyn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fydd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dogfen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lywodraethol</w:t>
      </w:r>
      <w:proofErr w:type="spellEnd"/>
      <w:r w:rsidRPr="002171B1">
        <w:rPr>
          <w:rFonts w:ascii="Gill Sans MT" w:hAnsi="Gill Sans MT"/>
          <w:i/>
          <w:color w:val="5F5F5F"/>
          <w:sz w:val="20"/>
          <w:szCs w:val="20"/>
        </w:rPr>
        <w:t xml:space="preserve">, a </w:t>
      </w:r>
      <w:proofErr w:type="spellStart"/>
      <w:r w:rsidRPr="002171B1">
        <w:rPr>
          <w:rFonts w:ascii="Gill Sans MT" w:hAnsi="Gill Sans MT"/>
          <w:i/>
          <w:color w:val="5F5F5F"/>
          <w:sz w:val="20"/>
          <w:szCs w:val="20"/>
        </w:rPr>
        <w:t>thrwy</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hynny</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os</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cewch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eich</w:t>
      </w:r>
      <w:proofErr w:type="spellEnd"/>
      <w:r w:rsidRPr="002171B1">
        <w:rPr>
          <w:rFonts w:ascii="Gill Sans MT" w:hAnsi="Gill Sans MT"/>
          <w:i/>
          <w:color w:val="5F5F5F"/>
          <w:sz w:val="20"/>
          <w:szCs w:val="20"/>
        </w:rPr>
        <w:t xml:space="preserve"> dal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torri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unrhyw</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beth</w:t>
      </w:r>
      <w:proofErr w:type="spellEnd"/>
      <w:r w:rsidRPr="002171B1">
        <w:rPr>
          <w:rFonts w:ascii="Gill Sans MT" w:hAnsi="Gill Sans MT"/>
          <w:i/>
          <w:color w:val="5F5F5F"/>
          <w:sz w:val="20"/>
          <w:szCs w:val="20"/>
        </w:rPr>
        <w:t xml:space="preserve"> a </w:t>
      </w:r>
      <w:proofErr w:type="spellStart"/>
      <w:r w:rsidRPr="002171B1">
        <w:rPr>
          <w:rFonts w:ascii="Gill Sans MT" w:hAnsi="Gill Sans MT"/>
          <w:i/>
          <w:color w:val="5F5F5F"/>
          <w:sz w:val="20"/>
          <w:szCs w:val="20"/>
        </w:rPr>
        <w:t>nodir</w:t>
      </w:r>
      <w:proofErr w:type="spellEnd"/>
      <w:r w:rsidRPr="002171B1">
        <w:rPr>
          <w:rFonts w:ascii="Gill Sans MT" w:hAnsi="Gill Sans MT"/>
          <w:i/>
          <w:color w:val="5F5F5F"/>
          <w:sz w:val="20"/>
          <w:szCs w:val="20"/>
        </w:rPr>
        <w:t xml:space="preserve"> o </w:t>
      </w:r>
      <w:proofErr w:type="spellStart"/>
      <w:r w:rsidRPr="002171B1">
        <w:rPr>
          <w:rFonts w:ascii="Gill Sans MT" w:hAnsi="Gill Sans MT"/>
          <w:i/>
          <w:color w:val="5F5F5F"/>
          <w:sz w:val="20"/>
          <w:szCs w:val="20"/>
        </w:rPr>
        <w:t>fewn</w:t>
      </w:r>
      <w:proofErr w:type="spellEnd"/>
      <w:r w:rsidRPr="002171B1">
        <w:rPr>
          <w:rFonts w:ascii="Gill Sans MT" w:hAnsi="Gill Sans MT"/>
          <w:i/>
          <w:color w:val="5F5F5F"/>
          <w:sz w:val="20"/>
          <w:szCs w:val="20"/>
        </w:rPr>
        <w:t xml:space="preserve"> y </w:t>
      </w:r>
      <w:proofErr w:type="spellStart"/>
      <w:r w:rsidRPr="002171B1">
        <w:rPr>
          <w:rFonts w:ascii="Gill Sans MT" w:hAnsi="Gill Sans MT"/>
          <w:i/>
          <w:color w:val="5F5F5F"/>
          <w:sz w:val="20"/>
          <w:szCs w:val="20"/>
        </w:rPr>
        <w:t>ddogfen</w:t>
      </w:r>
      <w:proofErr w:type="spellEnd"/>
      <w:r w:rsidRPr="002171B1">
        <w:rPr>
          <w:rFonts w:ascii="Gill Sans MT" w:hAnsi="Gill Sans MT"/>
          <w:i/>
          <w:color w:val="5F5F5F"/>
          <w:sz w:val="20"/>
          <w:szCs w:val="20"/>
        </w:rPr>
        <w:t xml:space="preserve"> hon, Mae Undeb y </w:t>
      </w:r>
      <w:proofErr w:type="spellStart"/>
      <w:r w:rsidRPr="002171B1">
        <w:rPr>
          <w:rFonts w:ascii="Gill Sans MT" w:hAnsi="Gill Sans MT"/>
          <w:i/>
          <w:color w:val="5F5F5F"/>
          <w:sz w:val="20"/>
          <w:szCs w:val="20"/>
        </w:rPr>
        <w:t>Myfyrwyr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Prifysgol</w:t>
      </w:r>
      <w:proofErr w:type="spellEnd"/>
      <w:r w:rsidRPr="002171B1">
        <w:rPr>
          <w:rFonts w:ascii="Gill Sans MT" w:hAnsi="Gill Sans MT"/>
          <w:i/>
          <w:color w:val="5F5F5F"/>
          <w:sz w:val="20"/>
          <w:szCs w:val="20"/>
        </w:rPr>
        <w:t xml:space="preserve"> Aberystwyth </w:t>
      </w:r>
      <w:proofErr w:type="spellStart"/>
      <w:r w:rsidRPr="002171B1">
        <w:rPr>
          <w:rFonts w:ascii="Gill Sans MT" w:hAnsi="Gill Sans MT"/>
          <w:i/>
          <w:color w:val="5F5F5F"/>
          <w:sz w:val="20"/>
          <w:szCs w:val="20"/>
        </w:rPr>
        <w:t>gyda’r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hawl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derfynu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neu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atal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cysylltiad</w:t>
      </w:r>
      <w:proofErr w:type="spellEnd"/>
      <w:r w:rsidRPr="002171B1">
        <w:rPr>
          <w:rFonts w:ascii="Gill Sans MT" w:hAnsi="Gill Sans MT"/>
          <w:i/>
          <w:color w:val="5F5F5F"/>
          <w:sz w:val="20"/>
          <w:szCs w:val="20"/>
        </w:rPr>
        <w:t>.</w:t>
      </w:r>
      <w:proofErr w:type="gramEnd"/>
    </w:p>
    <w:p w:rsidR="002171B1" w:rsidRPr="002171B1" w:rsidRDefault="002171B1" w:rsidP="002171B1">
      <w:pPr>
        <w:tabs>
          <w:tab w:val="left" w:pos="0"/>
        </w:tabs>
        <w:spacing w:after="0"/>
        <w:rPr>
          <w:rFonts w:ascii="Gill Sans MT" w:hAnsi="Gill Sans MT"/>
          <w:i/>
          <w:color w:val="5F5F5F"/>
          <w:sz w:val="20"/>
          <w:szCs w:val="20"/>
        </w:rPr>
      </w:pPr>
    </w:p>
    <w:p w:rsidR="002171B1" w:rsidRPr="002171B1" w:rsidRDefault="002171B1" w:rsidP="002171B1">
      <w:pPr>
        <w:tabs>
          <w:tab w:val="left" w:pos="0"/>
        </w:tabs>
        <w:spacing w:after="0"/>
        <w:rPr>
          <w:rFonts w:ascii="Gill Sans MT" w:hAnsi="Gill Sans MT"/>
          <w:i/>
          <w:color w:val="5F5F5F"/>
          <w:sz w:val="20"/>
          <w:szCs w:val="20"/>
        </w:rPr>
      </w:pPr>
      <w:proofErr w:type="spellStart"/>
      <w:r w:rsidRPr="002171B1">
        <w:rPr>
          <w:rFonts w:ascii="Gill Sans MT" w:hAnsi="Gill Sans MT"/>
          <w:i/>
          <w:color w:val="5F5F5F"/>
          <w:sz w:val="20"/>
          <w:szCs w:val="20"/>
        </w:rPr>
        <w:t>Os</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yw</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cysylltiad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cael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gadarnhau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gan</w:t>
      </w:r>
      <w:proofErr w:type="spellEnd"/>
      <w:r w:rsidRPr="002171B1">
        <w:rPr>
          <w:rFonts w:ascii="Gill Sans MT" w:hAnsi="Gill Sans MT"/>
          <w:i/>
          <w:color w:val="5F5F5F"/>
          <w:sz w:val="20"/>
          <w:szCs w:val="20"/>
        </w:rPr>
        <w:t xml:space="preserve"> Undeb </w:t>
      </w:r>
      <w:proofErr w:type="spellStart"/>
      <w:r w:rsidRPr="002171B1">
        <w:rPr>
          <w:rFonts w:ascii="Gill Sans MT" w:hAnsi="Gill Sans MT"/>
          <w:i/>
          <w:color w:val="5F5F5F"/>
          <w:sz w:val="20"/>
          <w:szCs w:val="20"/>
        </w:rPr>
        <w:t>Myfyrwyr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Prifysgol</w:t>
      </w:r>
      <w:proofErr w:type="spellEnd"/>
      <w:r w:rsidRPr="002171B1">
        <w:rPr>
          <w:rFonts w:ascii="Gill Sans MT" w:hAnsi="Gill Sans MT"/>
          <w:i/>
          <w:color w:val="5F5F5F"/>
          <w:sz w:val="20"/>
          <w:szCs w:val="20"/>
        </w:rPr>
        <w:t xml:space="preserve"> Aberystwyth, </w:t>
      </w:r>
      <w:proofErr w:type="spellStart"/>
      <w:r w:rsidRPr="002171B1">
        <w:rPr>
          <w:rFonts w:ascii="Gill Sans MT" w:hAnsi="Gill Sans MT"/>
          <w:i/>
          <w:color w:val="5F5F5F"/>
          <w:sz w:val="20"/>
          <w:szCs w:val="20"/>
        </w:rPr>
        <w:t>bydd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dogfennau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ychwanegol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cael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ddarparu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Ffurflen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Mandad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Taflen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Asesu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Risg</w:t>
      </w:r>
      <w:proofErr w:type="spellEnd"/>
      <w:r w:rsidRPr="002171B1">
        <w:rPr>
          <w:rFonts w:ascii="Gill Sans MT" w:hAnsi="Gill Sans MT"/>
          <w:i/>
          <w:color w:val="5F5F5F"/>
          <w:sz w:val="20"/>
          <w:szCs w:val="20"/>
        </w:rPr>
        <w:t xml:space="preserve">, AUSU </w:t>
      </w:r>
      <w:proofErr w:type="spellStart"/>
      <w:r w:rsidRPr="002171B1">
        <w:rPr>
          <w:rFonts w:ascii="Gill Sans MT" w:hAnsi="Gill Sans MT"/>
          <w:i/>
          <w:color w:val="5F5F5F"/>
          <w:sz w:val="20"/>
          <w:szCs w:val="20"/>
        </w:rPr>
        <w:t>Cyfansoddiad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Polisi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Disgyblu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a'r</w:t>
      </w:r>
      <w:proofErr w:type="spellEnd"/>
      <w:r w:rsidRPr="002171B1">
        <w:rPr>
          <w:rFonts w:ascii="Gill Sans MT" w:hAnsi="Gill Sans MT"/>
          <w:i/>
          <w:color w:val="5F5F5F"/>
          <w:sz w:val="20"/>
          <w:szCs w:val="20"/>
        </w:rPr>
        <w:t xml:space="preserve"> Cod </w:t>
      </w:r>
      <w:proofErr w:type="spellStart"/>
      <w:r w:rsidRPr="002171B1">
        <w:rPr>
          <w:rFonts w:ascii="Gill Sans MT" w:hAnsi="Gill Sans MT"/>
          <w:i/>
          <w:color w:val="5F5F5F"/>
          <w:sz w:val="20"/>
          <w:szCs w:val="20"/>
        </w:rPr>
        <w:t>Ymddygiad</w:t>
      </w:r>
      <w:proofErr w:type="spellEnd"/>
      <w:r w:rsidRPr="002171B1">
        <w:rPr>
          <w:rFonts w:ascii="Gill Sans MT" w:hAnsi="Gill Sans MT"/>
          <w:i/>
          <w:color w:val="5F5F5F"/>
          <w:sz w:val="20"/>
          <w:szCs w:val="20"/>
        </w:rPr>
        <w:t xml:space="preserve">). </w:t>
      </w:r>
      <w:proofErr w:type="spellStart"/>
      <w:proofErr w:type="gramStart"/>
      <w:r w:rsidRPr="002171B1">
        <w:rPr>
          <w:rFonts w:ascii="Gill Sans MT" w:hAnsi="Gill Sans MT"/>
          <w:i/>
          <w:color w:val="5F5F5F"/>
          <w:sz w:val="20"/>
          <w:szCs w:val="20"/>
        </w:rPr>
        <w:t>Bydd</w:t>
      </w:r>
      <w:proofErr w:type="spellEnd"/>
      <w:r w:rsidRPr="002171B1">
        <w:rPr>
          <w:rFonts w:ascii="Gill Sans MT" w:hAnsi="Gill Sans MT"/>
          <w:i/>
          <w:color w:val="5F5F5F"/>
          <w:sz w:val="20"/>
          <w:szCs w:val="20"/>
        </w:rPr>
        <w:t xml:space="preserve"> Swyddog </w:t>
      </w:r>
      <w:proofErr w:type="spellStart"/>
      <w:r w:rsidR="00B668E0">
        <w:rPr>
          <w:rFonts w:ascii="Gill Sans MT" w:hAnsi="Gill Sans MT"/>
          <w:i/>
          <w:color w:val="5F5F5F"/>
          <w:sz w:val="20"/>
          <w:szCs w:val="20"/>
        </w:rPr>
        <w:t>Cyfleoedd</w:t>
      </w:r>
      <w:proofErr w:type="spellEnd"/>
      <w:r w:rsidRPr="002171B1">
        <w:rPr>
          <w:rFonts w:ascii="Gill Sans MT" w:hAnsi="Gill Sans MT"/>
          <w:i/>
          <w:color w:val="5F5F5F"/>
          <w:sz w:val="20"/>
          <w:szCs w:val="20"/>
        </w:rPr>
        <w:t xml:space="preserve"> Undeb </w:t>
      </w:r>
      <w:proofErr w:type="spellStart"/>
      <w:r w:rsidRPr="002171B1">
        <w:rPr>
          <w:rFonts w:ascii="Gill Sans MT" w:hAnsi="Gill Sans MT"/>
          <w:i/>
          <w:color w:val="5F5F5F"/>
          <w:sz w:val="20"/>
          <w:szCs w:val="20"/>
        </w:rPr>
        <w:t>Myfyrwyr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Prifysgol</w:t>
      </w:r>
      <w:proofErr w:type="spellEnd"/>
      <w:r w:rsidRPr="002171B1">
        <w:rPr>
          <w:rFonts w:ascii="Gill Sans MT" w:hAnsi="Gill Sans MT"/>
          <w:i/>
          <w:color w:val="5F5F5F"/>
          <w:sz w:val="20"/>
          <w:szCs w:val="20"/>
        </w:rPr>
        <w:t xml:space="preserve"> Aberystwyth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trefnu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cyfarfod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dilyn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cadarnhad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o'ch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cysylltiad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i'ch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helpu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gwblhau'r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dogfennau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hyn</w:t>
      </w:r>
      <w:proofErr w:type="spellEnd"/>
      <w:r w:rsidRPr="002171B1">
        <w:rPr>
          <w:rFonts w:ascii="Gill Sans MT" w:hAnsi="Gill Sans MT"/>
          <w:i/>
          <w:color w:val="5F5F5F"/>
          <w:sz w:val="20"/>
          <w:szCs w:val="20"/>
        </w:rPr>
        <w:t>.</w:t>
      </w:r>
      <w:proofErr w:type="gramEnd"/>
    </w:p>
    <w:p w:rsidR="008216DA" w:rsidRPr="008216DA" w:rsidRDefault="008216DA" w:rsidP="008216DA">
      <w:pPr>
        <w:tabs>
          <w:tab w:val="left" w:pos="0"/>
        </w:tabs>
        <w:spacing w:after="0"/>
        <w:rPr>
          <w:rFonts w:ascii="Gill Sans MT" w:hAnsi="Gill Sans MT"/>
          <w:color w:val="FF0000"/>
        </w:rPr>
      </w:pPr>
    </w:p>
    <w:p w:rsidR="008216DA" w:rsidRPr="005B377C" w:rsidRDefault="008216DA" w:rsidP="008216DA">
      <w:pPr>
        <w:tabs>
          <w:tab w:val="left" w:pos="0"/>
          <w:tab w:val="left" w:pos="426"/>
        </w:tabs>
        <w:spacing w:after="0"/>
        <w:rPr>
          <w:rFonts w:ascii="Gill Sans MT" w:hAnsi="Gill Sans MT"/>
          <w:sz w:val="36"/>
          <w:szCs w:val="36"/>
          <w:u w:val="single"/>
        </w:rPr>
      </w:pPr>
      <w:r w:rsidRPr="005B377C">
        <w:rPr>
          <w:rFonts w:ascii="Gill Sans MT" w:hAnsi="Gill Sans MT"/>
          <w:sz w:val="36"/>
          <w:szCs w:val="36"/>
          <w:u w:val="single"/>
        </w:rPr>
        <w:t>New Society</w:t>
      </w:r>
      <w:r w:rsidR="008633A6">
        <w:rPr>
          <w:rFonts w:ascii="Gill Sans MT" w:hAnsi="Gill Sans MT"/>
          <w:sz w:val="36"/>
          <w:szCs w:val="36"/>
          <w:u w:val="single"/>
        </w:rPr>
        <w:t xml:space="preserve"> </w:t>
      </w:r>
      <w:r w:rsidRPr="005B377C">
        <w:rPr>
          <w:rFonts w:ascii="Gill Sans MT" w:hAnsi="Gill Sans MT"/>
          <w:sz w:val="36"/>
          <w:szCs w:val="36"/>
          <w:u w:val="single"/>
        </w:rPr>
        <w:t>/</w:t>
      </w:r>
      <w:r w:rsidR="008633A6">
        <w:rPr>
          <w:rFonts w:ascii="Gill Sans MT" w:hAnsi="Gill Sans MT"/>
          <w:sz w:val="36"/>
          <w:szCs w:val="36"/>
          <w:u w:val="single"/>
        </w:rPr>
        <w:t xml:space="preserve"> </w:t>
      </w:r>
      <w:r w:rsidRPr="005B377C">
        <w:rPr>
          <w:rFonts w:ascii="Gill Sans MT" w:hAnsi="Gill Sans MT"/>
          <w:sz w:val="36"/>
          <w:szCs w:val="36"/>
          <w:u w:val="single"/>
        </w:rPr>
        <w:t>Sports Club Application Form</w:t>
      </w:r>
    </w:p>
    <w:p w:rsidR="005B377C" w:rsidRDefault="005B377C" w:rsidP="008216DA">
      <w:pPr>
        <w:tabs>
          <w:tab w:val="left" w:pos="0"/>
          <w:tab w:val="left" w:pos="426"/>
        </w:tabs>
        <w:spacing w:after="0"/>
        <w:rPr>
          <w:rFonts w:ascii="Gill Sans MT" w:hAnsi="Gill Sans MT"/>
          <w:sz w:val="20"/>
          <w:szCs w:val="20"/>
        </w:rPr>
      </w:pPr>
    </w:p>
    <w:p w:rsidR="005B377C" w:rsidRDefault="005B377C" w:rsidP="005B377C">
      <w:pPr>
        <w:tabs>
          <w:tab w:val="left" w:pos="0"/>
          <w:tab w:val="left" w:pos="426"/>
        </w:tabs>
        <w:spacing w:after="0"/>
        <w:rPr>
          <w:rFonts w:ascii="Gill Sans MT" w:hAnsi="Gill Sans MT"/>
          <w:sz w:val="20"/>
          <w:szCs w:val="20"/>
        </w:rPr>
      </w:pPr>
      <w:r>
        <w:rPr>
          <w:rFonts w:ascii="Gill Sans MT" w:hAnsi="Gill Sans MT"/>
          <w:sz w:val="20"/>
          <w:szCs w:val="20"/>
        </w:rPr>
        <w:t>All sections of this application</w:t>
      </w:r>
      <w:r w:rsidR="008216DA" w:rsidRPr="005B377C">
        <w:rPr>
          <w:rFonts w:ascii="Gill Sans MT" w:hAnsi="Gill Sans MT"/>
          <w:sz w:val="20"/>
          <w:szCs w:val="20"/>
        </w:rPr>
        <w:t xml:space="preserve"> form </w:t>
      </w:r>
      <w:r>
        <w:rPr>
          <w:rFonts w:ascii="Gill Sans MT" w:hAnsi="Gill Sans MT"/>
          <w:sz w:val="20"/>
          <w:szCs w:val="20"/>
        </w:rPr>
        <w:t xml:space="preserve">must be completed and returned to </w:t>
      </w:r>
      <w:r w:rsidR="008633A6">
        <w:rPr>
          <w:rFonts w:ascii="Gill Sans MT" w:hAnsi="Gill Sans MT"/>
          <w:sz w:val="20"/>
          <w:szCs w:val="20"/>
        </w:rPr>
        <w:t>the Opportunities</w:t>
      </w:r>
      <w:r w:rsidR="008216DA" w:rsidRPr="005B377C">
        <w:rPr>
          <w:rFonts w:ascii="Gill Sans MT" w:hAnsi="Gill Sans MT"/>
          <w:sz w:val="20"/>
          <w:szCs w:val="20"/>
        </w:rPr>
        <w:t xml:space="preserve"> Office</w:t>
      </w:r>
      <w:r>
        <w:rPr>
          <w:rFonts w:ascii="Gill Sans MT" w:hAnsi="Gill Sans MT"/>
          <w:sz w:val="20"/>
          <w:szCs w:val="20"/>
        </w:rPr>
        <w:t xml:space="preserve"> or via e-mail (</w:t>
      </w:r>
      <w:hyperlink r:id="rId9" w:history="1">
        <w:r w:rsidR="008539C3" w:rsidRPr="0047755B">
          <w:rPr>
            <w:rStyle w:val="Hyperlink"/>
            <w:rFonts w:ascii="Gill Sans MT" w:hAnsi="Gill Sans MT"/>
            <w:sz w:val="20"/>
            <w:szCs w:val="20"/>
          </w:rPr>
          <w:t>suopportunities@aber.ac.uk</w:t>
        </w:r>
      </w:hyperlink>
      <w:r>
        <w:rPr>
          <w:rFonts w:ascii="Gill Sans MT" w:hAnsi="Gill Sans MT"/>
          <w:sz w:val="20"/>
          <w:szCs w:val="20"/>
        </w:rPr>
        <w:t>)</w:t>
      </w:r>
      <w:r w:rsidR="008216DA" w:rsidRPr="005B377C">
        <w:rPr>
          <w:rFonts w:ascii="Gill Sans MT" w:hAnsi="Gill Sans MT"/>
          <w:sz w:val="20"/>
          <w:szCs w:val="20"/>
        </w:rPr>
        <w:t xml:space="preserve">, </w:t>
      </w:r>
      <w:r>
        <w:rPr>
          <w:rFonts w:ascii="Gill Sans MT" w:hAnsi="Gill Sans MT"/>
          <w:sz w:val="20"/>
          <w:szCs w:val="20"/>
        </w:rPr>
        <w:t xml:space="preserve"> Completed application forms will be assessed by Aberystwyth University</w:t>
      </w:r>
      <w:r w:rsidR="008216DA" w:rsidRPr="005B377C">
        <w:rPr>
          <w:rFonts w:ascii="Gill Sans MT" w:hAnsi="Gill Sans MT"/>
          <w:sz w:val="20"/>
          <w:szCs w:val="20"/>
        </w:rPr>
        <w:t xml:space="preserve"> Students’ Union and </w:t>
      </w:r>
      <w:r>
        <w:rPr>
          <w:rFonts w:ascii="Gill Sans MT" w:hAnsi="Gill Sans MT"/>
          <w:sz w:val="20"/>
          <w:szCs w:val="20"/>
        </w:rPr>
        <w:t>you will receive a confirmation/decline of your So</w:t>
      </w:r>
      <w:r w:rsidR="008633A6">
        <w:rPr>
          <w:rFonts w:ascii="Gill Sans MT" w:hAnsi="Gill Sans MT"/>
          <w:sz w:val="20"/>
          <w:szCs w:val="20"/>
        </w:rPr>
        <w:t>c</w:t>
      </w:r>
      <w:r>
        <w:rPr>
          <w:rFonts w:ascii="Gill Sans MT" w:hAnsi="Gill Sans MT"/>
          <w:sz w:val="20"/>
          <w:szCs w:val="20"/>
        </w:rPr>
        <w:t>iety</w:t>
      </w:r>
      <w:r w:rsidR="008633A6">
        <w:rPr>
          <w:rFonts w:ascii="Gill Sans MT" w:hAnsi="Gill Sans MT"/>
          <w:sz w:val="20"/>
          <w:szCs w:val="20"/>
        </w:rPr>
        <w:t xml:space="preserve"> </w:t>
      </w:r>
      <w:r>
        <w:rPr>
          <w:rFonts w:ascii="Gill Sans MT" w:hAnsi="Gill Sans MT"/>
          <w:sz w:val="20"/>
          <w:szCs w:val="20"/>
        </w:rPr>
        <w:t>/</w:t>
      </w:r>
      <w:r w:rsidR="008633A6">
        <w:rPr>
          <w:rFonts w:ascii="Gill Sans MT" w:hAnsi="Gill Sans MT"/>
          <w:sz w:val="20"/>
          <w:szCs w:val="20"/>
        </w:rPr>
        <w:t xml:space="preserve"> </w:t>
      </w:r>
      <w:r>
        <w:rPr>
          <w:rFonts w:ascii="Gill Sans MT" w:hAnsi="Gill Sans MT"/>
          <w:sz w:val="20"/>
          <w:szCs w:val="20"/>
        </w:rPr>
        <w:t xml:space="preserve">Sports Club’s affiliation (within 2 weeks of applying). </w:t>
      </w:r>
    </w:p>
    <w:p w:rsidR="005B377C" w:rsidRDefault="005B377C" w:rsidP="005B377C">
      <w:pPr>
        <w:tabs>
          <w:tab w:val="left" w:pos="0"/>
          <w:tab w:val="left" w:pos="426"/>
        </w:tabs>
        <w:spacing w:after="0"/>
        <w:rPr>
          <w:rFonts w:ascii="Gill Sans MT" w:hAnsi="Gill Sans MT"/>
          <w:sz w:val="20"/>
          <w:szCs w:val="20"/>
        </w:rPr>
      </w:pPr>
    </w:p>
    <w:p w:rsidR="008216DA" w:rsidRPr="005B377C" w:rsidRDefault="005B377C" w:rsidP="005B377C">
      <w:pPr>
        <w:tabs>
          <w:tab w:val="left" w:pos="0"/>
          <w:tab w:val="left" w:pos="426"/>
        </w:tabs>
        <w:spacing w:after="0"/>
        <w:rPr>
          <w:rFonts w:ascii="Gill Sans MT" w:hAnsi="Gill Sans MT"/>
          <w:sz w:val="20"/>
          <w:szCs w:val="20"/>
        </w:rPr>
      </w:pPr>
      <w:r>
        <w:rPr>
          <w:rFonts w:ascii="Gill Sans MT" w:hAnsi="Gill Sans MT"/>
          <w:sz w:val="20"/>
          <w:szCs w:val="20"/>
        </w:rPr>
        <w:t>Aberystwyth University Students’ Union</w:t>
      </w:r>
      <w:r w:rsidR="008216DA" w:rsidRPr="005B377C">
        <w:rPr>
          <w:rFonts w:ascii="Gill Sans MT" w:hAnsi="Gill Sans MT"/>
          <w:sz w:val="20"/>
          <w:szCs w:val="20"/>
        </w:rPr>
        <w:t xml:space="preserve"> have </w:t>
      </w:r>
      <w:r>
        <w:rPr>
          <w:rFonts w:ascii="Gill Sans MT" w:hAnsi="Gill Sans MT"/>
          <w:sz w:val="20"/>
          <w:szCs w:val="20"/>
        </w:rPr>
        <w:t xml:space="preserve">made this process as easy as possible, however, should you require any further information </w:t>
      </w:r>
      <w:r w:rsidR="008216DA" w:rsidRPr="005B377C">
        <w:rPr>
          <w:rFonts w:ascii="Gill Sans MT" w:hAnsi="Gill Sans MT"/>
          <w:sz w:val="20"/>
          <w:szCs w:val="20"/>
        </w:rPr>
        <w:t xml:space="preserve">please do not hesitate to </w:t>
      </w:r>
      <w:r>
        <w:rPr>
          <w:rFonts w:ascii="Gill Sans MT" w:hAnsi="Gill Sans MT"/>
          <w:sz w:val="20"/>
          <w:szCs w:val="20"/>
        </w:rPr>
        <w:t xml:space="preserve">contact </w:t>
      </w:r>
      <w:hyperlink r:id="rId10" w:history="1">
        <w:r w:rsidR="008539C3">
          <w:rPr>
            <w:rStyle w:val="Hyperlink"/>
            <w:rFonts w:ascii="Gill Sans MT" w:hAnsi="Gill Sans MT"/>
            <w:sz w:val="20"/>
            <w:szCs w:val="20"/>
          </w:rPr>
          <w:t>suopportunitie</w:t>
        </w:r>
        <w:r w:rsidR="008539C3" w:rsidRPr="004D09F3">
          <w:rPr>
            <w:rStyle w:val="Hyperlink"/>
            <w:rFonts w:ascii="Gill Sans MT" w:hAnsi="Gill Sans MT"/>
            <w:sz w:val="20"/>
            <w:szCs w:val="20"/>
          </w:rPr>
          <w:t>s@aber.ac.uk</w:t>
        </w:r>
      </w:hyperlink>
      <w:r>
        <w:rPr>
          <w:rFonts w:ascii="Gill Sans MT" w:hAnsi="Gill Sans MT"/>
          <w:sz w:val="20"/>
          <w:szCs w:val="20"/>
        </w:rPr>
        <w:t xml:space="preserve">. </w:t>
      </w:r>
    </w:p>
    <w:p w:rsidR="005B377C" w:rsidRDefault="005B377C" w:rsidP="008216DA">
      <w:pPr>
        <w:tabs>
          <w:tab w:val="left" w:pos="0"/>
          <w:tab w:val="left" w:pos="426"/>
        </w:tabs>
        <w:spacing w:after="0"/>
        <w:rPr>
          <w:rFonts w:ascii="Gill Sans MT" w:hAnsi="Gill Sans MT"/>
          <w:sz w:val="20"/>
          <w:szCs w:val="20"/>
        </w:rPr>
      </w:pPr>
    </w:p>
    <w:p w:rsidR="008216DA" w:rsidRPr="002171B1" w:rsidRDefault="005B377C" w:rsidP="005B377C">
      <w:pPr>
        <w:tabs>
          <w:tab w:val="left" w:pos="0"/>
          <w:tab w:val="left" w:pos="426"/>
        </w:tabs>
        <w:spacing w:after="0"/>
        <w:rPr>
          <w:rFonts w:ascii="Gill Sans MT" w:hAnsi="Gill Sans MT"/>
          <w:i/>
          <w:sz w:val="20"/>
          <w:szCs w:val="20"/>
        </w:rPr>
      </w:pPr>
      <w:r w:rsidRPr="002171B1">
        <w:rPr>
          <w:rFonts w:ascii="Gill Sans MT" w:hAnsi="Gill Sans MT"/>
          <w:i/>
          <w:sz w:val="20"/>
          <w:szCs w:val="20"/>
        </w:rPr>
        <w:t>All information provided in this application form may be questioned by Aberystwyth University Students’ Union. All information regarding the new Society</w:t>
      </w:r>
      <w:r w:rsidR="008633A6">
        <w:rPr>
          <w:rFonts w:ascii="Gill Sans MT" w:hAnsi="Gill Sans MT"/>
          <w:i/>
          <w:sz w:val="20"/>
          <w:szCs w:val="20"/>
        </w:rPr>
        <w:t xml:space="preserve"> </w:t>
      </w:r>
      <w:r w:rsidRPr="002171B1">
        <w:rPr>
          <w:rFonts w:ascii="Gill Sans MT" w:hAnsi="Gill Sans MT"/>
          <w:i/>
          <w:sz w:val="20"/>
          <w:szCs w:val="20"/>
        </w:rPr>
        <w:t>/</w:t>
      </w:r>
      <w:r w:rsidR="008633A6">
        <w:rPr>
          <w:rFonts w:ascii="Gill Sans MT" w:hAnsi="Gill Sans MT"/>
          <w:i/>
          <w:sz w:val="20"/>
          <w:szCs w:val="20"/>
        </w:rPr>
        <w:t xml:space="preserve"> </w:t>
      </w:r>
      <w:r w:rsidRPr="002171B1">
        <w:rPr>
          <w:rFonts w:ascii="Gill Sans MT" w:hAnsi="Gill Sans MT"/>
          <w:i/>
          <w:sz w:val="20"/>
          <w:szCs w:val="20"/>
        </w:rPr>
        <w:t>Sports Club must be agreed on by all members at the first meeting of the Society</w:t>
      </w:r>
      <w:r w:rsidR="008633A6">
        <w:rPr>
          <w:rFonts w:ascii="Gill Sans MT" w:hAnsi="Gill Sans MT"/>
          <w:i/>
          <w:sz w:val="20"/>
          <w:szCs w:val="20"/>
        </w:rPr>
        <w:t xml:space="preserve"> </w:t>
      </w:r>
      <w:r w:rsidRPr="002171B1">
        <w:rPr>
          <w:rFonts w:ascii="Gill Sans MT" w:hAnsi="Gill Sans MT"/>
          <w:i/>
          <w:sz w:val="20"/>
          <w:szCs w:val="20"/>
        </w:rPr>
        <w:t>/</w:t>
      </w:r>
      <w:r w:rsidR="008633A6">
        <w:rPr>
          <w:rFonts w:ascii="Gill Sans MT" w:hAnsi="Gill Sans MT"/>
          <w:i/>
          <w:sz w:val="20"/>
          <w:szCs w:val="20"/>
        </w:rPr>
        <w:t xml:space="preserve"> </w:t>
      </w:r>
      <w:r w:rsidRPr="002171B1">
        <w:rPr>
          <w:rFonts w:ascii="Gill Sans MT" w:hAnsi="Gill Sans MT"/>
          <w:i/>
          <w:sz w:val="20"/>
          <w:szCs w:val="20"/>
        </w:rPr>
        <w:t xml:space="preserve">Sports Club. </w:t>
      </w:r>
      <w:r w:rsidR="008216DA" w:rsidRPr="002171B1">
        <w:rPr>
          <w:rFonts w:ascii="Gill Sans MT" w:hAnsi="Gill Sans MT"/>
          <w:i/>
          <w:sz w:val="20"/>
          <w:szCs w:val="20"/>
        </w:rPr>
        <w:t>This will in affect be</w:t>
      </w:r>
      <w:r w:rsidRPr="002171B1">
        <w:rPr>
          <w:rFonts w:ascii="Gill Sans MT" w:hAnsi="Gill Sans MT"/>
          <w:i/>
          <w:sz w:val="20"/>
          <w:szCs w:val="20"/>
        </w:rPr>
        <w:t>come your governing document, thus,</w:t>
      </w:r>
      <w:r w:rsidR="008216DA" w:rsidRPr="002171B1">
        <w:rPr>
          <w:rFonts w:ascii="Gill Sans MT" w:hAnsi="Gill Sans MT"/>
          <w:i/>
          <w:sz w:val="20"/>
          <w:szCs w:val="20"/>
        </w:rPr>
        <w:t xml:space="preserve"> if you are found to be in breach of anything stated within this document, the </w:t>
      </w:r>
      <w:r w:rsidRPr="002171B1">
        <w:rPr>
          <w:rFonts w:ascii="Gill Sans MT" w:hAnsi="Gill Sans MT"/>
          <w:i/>
          <w:sz w:val="20"/>
          <w:szCs w:val="20"/>
        </w:rPr>
        <w:t xml:space="preserve">Aberystwyth University Students’ Union </w:t>
      </w:r>
      <w:r w:rsidR="008216DA" w:rsidRPr="002171B1">
        <w:rPr>
          <w:rFonts w:ascii="Gill Sans MT" w:hAnsi="Gill Sans MT"/>
          <w:i/>
          <w:sz w:val="20"/>
          <w:szCs w:val="20"/>
        </w:rPr>
        <w:t>hold the right to terminate or suspend your affiliation.</w:t>
      </w:r>
    </w:p>
    <w:p w:rsidR="00BF2A49" w:rsidRPr="002171B1" w:rsidRDefault="00BF2A49" w:rsidP="008216DA">
      <w:pPr>
        <w:tabs>
          <w:tab w:val="left" w:pos="0"/>
        </w:tabs>
        <w:spacing w:after="0"/>
        <w:rPr>
          <w:rFonts w:ascii="Gill Sans MT" w:hAnsi="Gill Sans MT"/>
          <w:i/>
          <w:sz w:val="20"/>
          <w:szCs w:val="20"/>
        </w:rPr>
      </w:pPr>
    </w:p>
    <w:p w:rsidR="00BF2A49" w:rsidRPr="002171B1" w:rsidRDefault="00BF2A49" w:rsidP="008216DA">
      <w:pPr>
        <w:tabs>
          <w:tab w:val="left" w:pos="0"/>
        </w:tabs>
        <w:spacing w:after="0"/>
        <w:rPr>
          <w:rFonts w:ascii="Gill Sans MT" w:hAnsi="Gill Sans MT"/>
          <w:i/>
          <w:sz w:val="20"/>
          <w:szCs w:val="20"/>
        </w:rPr>
      </w:pPr>
      <w:r w:rsidRPr="002171B1">
        <w:rPr>
          <w:rFonts w:ascii="Gill Sans MT" w:hAnsi="Gill Sans MT"/>
          <w:i/>
          <w:sz w:val="20"/>
          <w:szCs w:val="20"/>
        </w:rPr>
        <w:t>If your affiliation is confirmed by Aberystwyth University Students’ Union, additional documents will be provided (Mandate Form, Risk Assessment Sheet, AUSU Constitution, Disciplinary Policy and Code of Conduct). Aberystwyth University Students’ Union’s</w:t>
      </w:r>
      <w:del w:id="3" w:author="Lucie Elaine Gwilt [leg13]" w:date="2017-10-04T15:13:00Z">
        <w:r w:rsidRPr="002171B1" w:rsidDel="00B668E0">
          <w:rPr>
            <w:rFonts w:ascii="Gill Sans MT" w:hAnsi="Gill Sans MT"/>
            <w:i/>
            <w:sz w:val="20"/>
            <w:szCs w:val="20"/>
          </w:rPr>
          <w:delText xml:space="preserve"> </w:delText>
        </w:r>
        <w:commentRangeStart w:id="4"/>
        <w:r w:rsidRPr="00F00818" w:rsidDel="00B668E0">
          <w:rPr>
            <w:rFonts w:ascii="Gill Sans MT" w:hAnsi="Gill Sans MT"/>
            <w:i/>
            <w:sz w:val="20"/>
            <w:szCs w:val="20"/>
            <w:highlight w:val="yellow"/>
          </w:rPr>
          <w:delText>Activities</w:delText>
        </w:r>
        <w:commentRangeEnd w:id="4"/>
        <w:r w:rsidR="00F00818" w:rsidDel="00B668E0">
          <w:rPr>
            <w:rStyle w:val="CommentReference"/>
          </w:rPr>
          <w:commentReference w:id="4"/>
        </w:r>
      </w:del>
      <w:ins w:id="5" w:author="Lucie Elaine Gwilt [leg13]" w:date="2017-10-04T15:13:00Z">
        <w:r w:rsidR="00B668E0">
          <w:rPr>
            <w:rFonts w:ascii="Gill Sans MT" w:hAnsi="Gill Sans MT"/>
            <w:i/>
            <w:sz w:val="20"/>
            <w:szCs w:val="20"/>
          </w:rPr>
          <w:t xml:space="preserve"> Opportunities</w:t>
        </w:r>
      </w:ins>
      <w:r w:rsidRPr="002171B1">
        <w:rPr>
          <w:rFonts w:ascii="Gill Sans MT" w:hAnsi="Gill Sans MT"/>
          <w:i/>
          <w:sz w:val="20"/>
          <w:szCs w:val="20"/>
        </w:rPr>
        <w:t xml:space="preserve"> Officer will arrange a meeting following confirmation of your affiliation to he</w:t>
      </w:r>
      <w:r w:rsidR="00860739">
        <w:rPr>
          <w:rFonts w:ascii="Gill Sans MT" w:hAnsi="Gill Sans MT"/>
          <w:i/>
          <w:sz w:val="20"/>
          <w:szCs w:val="20"/>
        </w:rPr>
        <w:t>lp you complete these documents and they will become the governing documents of your Sports Club/Society.</w:t>
      </w:r>
      <w:r w:rsidRPr="002171B1">
        <w:rPr>
          <w:rFonts w:ascii="Gill Sans MT" w:hAnsi="Gill Sans MT"/>
          <w:i/>
          <w:sz w:val="20"/>
          <w:szCs w:val="20"/>
        </w:rPr>
        <w:t xml:space="preserve">  </w:t>
      </w:r>
    </w:p>
    <w:p w:rsidR="00BF2A49" w:rsidRDefault="00BF2A49" w:rsidP="008216DA">
      <w:pPr>
        <w:tabs>
          <w:tab w:val="left" w:pos="0"/>
        </w:tabs>
        <w:spacing w:after="0"/>
        <w:rPr>
          <w:rFonts w:ascii="Gill Sans MT" w:hAnsi="Gill Sans MT"/>
          <w:sz w:val="20"/>
          <w:szCs w:val="20"/>
        </w:rPr>
      </w:pPr>
    </w:p>
    <w:p w:rsidR="00D94503" w:rsidRDefault="00D94503" w:rsidP="00473DD5">
      <w:pPr>
        <w:spacing w:after="0"/>
        <w:rPr>
          <w:rFonts w:ascii="Gill Sans MT" w:hAnsi="Gill Sans MT"/>
          <w:sz w:val="36"/>
          <w:szCs w:val="28"/>
        </w:rPr>
      </w:pPr>
    </w:p>
    <w:p w:rsidR="002D113D" w:rsidRPr="002D113D" w:rsidRDefault="002D113D" w:rsidP="002D113D">
      <w:pPr>
        <w:tabs>
          <w:tab w:val="left" w:pos="426"/>
        </w:tabs>
        <w:spacing w:after="0"/>
        <w:ind w:left="284" w:hanging="284"/>
        <w:rPr>
          <w:rFonts w:ascii="Gill Sans MT" w:hAnsi="Gill Sans MT"/>
          <w:color w:val="5F5F5F"/>
          <w:u w:val="single"/>
        </w:rPr>
      </w:pPr>
    </w:p>
    <w:p w:rsidR="002D113D" w:rsidRDefault="002D113D" w:rsidP="002D113D">
      <w:pPr>
        <w:tabs>
          <w:tab w:val="left" w:pos="426"/>
        </w:tabs>
        <w:spacing w:after="0"/>
        <w:ind w:left="284" w:hanging="284"/>
        <w:rPr>
          <w:rFonts w:ascii="Gill Sans MT" w:hAnsi="Gill Sans MT"/>
          <w:color w:val="5F5F5F"/>
        </w:rPr>
      </w:pPr>
    </w:p>
    <w:p w:rsidR="002D113D" w:rsidRDefault="002D113D" w:rsidP="002D113D">
      <w:pPr>
        <w:tabs>
          <w:tab w:val="left" w:pos="426"/>
        </w:tabs>
        <w:spacing w:after="0"/>
        <w:ind w:left="284" w:hanging="284"/>
        <w:rPr>
          <w:rFonts w:ascii="Gill Sans MT" w:hAnsi="Gill Sans MT"/>
          <w:color w:val="5F5F5F"/>
        </w:rPr>
      </w:pPr>
    </w:p>
    <w:p w:rsidR="002D113D" w:rsidRPr="002D113D" w:rsidRDefault="002D113D" w:rsidP="002D113D">
      <w:pPr>
        <w:tabs>
          <w:tab w:val="left" w:pos="426"/>
        </w:tabs>
        <w:spacing w:after="0"/>
        <w:ind w:left="284" w:hanging="284"/>
        <w:rPr>
          <w:rFonts w:ascii="Gill Sans MT" w:hAnsi="Gill Sans MT"/>
          <w:color w:val="5F5F5F"/>
        </w:rPr>
      </w:pPr>
      <w:r w:rsidRPr="002D113D">
        <w:rPr>
          <w:rFonts w:ascii="Gill Sans MT" w:hAnsi="Gill Sans MT"/>
          <w:color w:val="5F5F5F"/>
        </w:rPr>
        <w:t xml:space="preserve">1. </w:t>
      </w:r>
      <w:proofErr w:type="spellStart"/>
      <w:r w:rsidRPr="002D113D">
        <w:rPr>
          <w:rFonts w:ascii="Gill Sans MT" w:hAnsi="Gill Sans MT"/>
          <w:color w:val="5F5F5F"/>
        </w:rPr>
        <w:t>Hoffech</w:t>
      </w:r>
      <w:proofErr w:type="spellEnd"/>
      <w:r w:rsidRPr="002D113D">
        <w:rPr>
          <w:rFonts w:ascii="Gill Sans MT" w:hAnsi="Gill Sans MT"/>
          <w:color w:val="5F5F5F"/>
        </w:rPr>
        <w:t xml:space="preserve"> chi </w:t>
      </w:r>
      <w:proofErr w:type="spellStart"/>
      <w:r w:rsidRPr="002D113D">
        <w:rPr>
          <w:rFonts w:ascii="Gill Sans MT" w:hAnsi="Gill Sans MT"/>
          <w:color w:val="5F5F5F"/>
        </w:rPr>
        <w:t>fod</w:t>
      </w:r>
      <w:proofErr w:type="spellEnd"/>
      <w:r w:rsidRPr="002D113D">
        <w:rPr>
          <w:rFonts w:ascii="Gill Sans MT" w:hAnsi="Gill Sans MT"/>
          <w:color w:val="5F5F5F"/>
        </w:rPr>
        <w:t xml:space="preserve"> </w:t>
      </w:r>
      <w:proofErr w:type="spellStart"/>
      <w:r w:rsidRPr="002D113D">
        <w:rPr>
          <w:rFonts w:ascii="Gill Sans MT" w:hAnsi="Gill Sans MT"/>
          <w:color w:val="5F5F5F"/>
        </w:rPr>
        <w:t>yn</w:t>
      </w:r>
      <w:proofErr w:type="spellEnd"/>
      <w:r w:rsidRPr="002D113D">
        <w:rPr>
          <w:rFonts w:ascii="Gill Sans MT" w:hAnsi="Gill Sans MT"/>
          <w:color w:val="5F5F5F"/>
        </w:rPr>
        <w:t xml:space="preserve">…                                </w:t>
      </w:r>
      <w:r w:rsidRPr="002D113D">
        <w:rPr>
          <w:rFonts w:ascii="Gill Sans MT" w:hAnsi="Gill Sans MT"/>
          <w:color w:val="5F5F5F"/>
        </w:rPr>
        <w:tab/>
      </w:r>
      <w:proofErr w:type="spellStart"/>
      <w:r w:rsidRPr="002D113D">
        <w:rPr>
          <w:rFonts w:ascii="Gill Sans MT" w:hAnsi="Gill Sans MT"/>
          <w:color w:val="5F5F5F"/>
        </w:rPr>
        <w:t>Glwb</w:t>
      </w:r>
      <w:proofErr w:type="spellEnd"/>
      <w:r w:rsidRPr="002D113D">
        <w:rPr>
          <w:rFonts w:ascii="Gill Sans MT" w:hAnsi="Gill Sans MT"/>
          <w:color w:val="5F5F5F"/>
        </w:rPr>
        <w:t xml:space="preserve"> </w:t>
      </w:r>
      <w:proofErr w:type="spellStart"/>
      <w:r w:rsidRPr="002D113D">
        <w:rPr>
          <w:rFonts w:ascii="Gill Sans MT" w:hAnsi="Gill Sans MT"/>
          <w:color w:val="5F5F5F"/>
        </w:rPr>
        <w:t>Chwaraeon</w:t>
      </w:r>
      <w:proofErr w:type="spellEnd"/>
      <w:r w:rsidRPr="002D113D">
        <w:rPr>
          <w:rFonts w:ascii="Gill Sans MT" w:hAnsi="Gill Sans MT"/>
          <w:color w:val="5F5F5F"/>
        </w:rPr>
        <w:t>/</w:t>
      </w:r>
      <w:proofErr w:type="spellStart"/>
      <w:r w:rsidRPr="002D113D">
        <w:rPr>
          <w:rFonts w:ascii="Gill Sans MT" w:hAnsi="Gill Sans MT"/>
          <w:color w:val="5F5F5F"/>
        </w:rPr>
        <w:t>Cymdeithas</w:t>
      </w:r>
      <w:proofErr w:type="spellEnd"/>
    </w:p>
    <w:p w:rsidR="002D113D" w:rsidRPr="002D113D" w:rsidRDefault="002D113D" w:rsidP="002D113D">
      <w:pPr>
        <w:tabs>
          <w:tab w:val="left" w:pos="426"/>
        </w:tabs>
        <w:spacing w:after="0"/>
        <w:rPr>
          <w:rFonts w:ascii="Gill Sans MT" w:hAnsi="Gill Sans MT"/>
        </w:rPr>
      </w:pPr>
      <w:r w:rsidRPr="002D113D">
        <w:rPr>
          <w:rFonts w:ascii="Gill Sans MT" w:hAnsi="Gill Sans MT"/>
        </w:rPr>
        <w:t>1. Would you like to become a…</w:t>
      </w:r>
      <w:r w:rsidRPr="002D113D">
        <w:rPr>
          <w:rFonts w:ascii="Gill Sans MT" w:hAnsi="Gill Sans MT"/>
        </w:rPr>
        <w:tab/>
      </w:r>
      <w:r w:rsidRPr="002D113D">
        <w:rPr>
          <w:rFonts w:ascii="Gill Sans MT" w:hAnsi="Gill Sans MT"/>
        </w:rPr>
        <w:tab/>
        <w:t>Sports Club/Society</w:t>
      </w:r>
    </w:p>
    <w:p w:rsidR="002D113D" w:rsidRPr="002171B1" w:rsidRDefault="002D113D" w:rsidP="002D113D">
      <w:pPr>
        <w:tabs>
          <w:tab w:val="left" w:pos="426"/>
        </w:tabs>
        <w:spacing w:after="0"/>
        <w:ind w:left="284" w:hanging="284"/>
        <w:rPr>
          <w:rFonts w:ascii="Gill Sans MT" w:hAnsi="Gill Sans MT"/>
          <w:i/>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2171B1">
        <w:rPr>
          <w:rFonts w:ascii="Gill Sans MT" w:hAnsi="Gill Sans MT"/>
          <w:i/>
        </w:rPr>
        <w:t>(Please delete as appropriate)</w:t>
      </w:r>
    </w:p>
    <w:p w:rsidR="002D113D" w:rsidRPr="002D113D" w:rsidRDefault="002D113D" w:rsidP="002D113D">
      <w:pPr>
        <w:tabs>
          <w:tab w:val="left" w:pos="426"/>
        </w:tabs>
        <w:spacing w:after="0"/>
        <w:ind w:left="284" w:hanging="284"/>
        <w:rPr>
          <w:rFonts w:ascii="Gill Sans MT" w:hAnsi="Gill Sans MT"/>
          <w:color w:val="FF0000"/>
        </w:rPr>
      </w:pPr>
    </w:p>
    <w:p w:rsidR="002D113D" w:rsidRPr="002D113D" w:rsidRDefault="002D113D" w:rsidP="002D113D">
      <w:pPr>
        <w:tabs>
          <w:tab w:val="left" w:pos="426"/>
        </w:tabs>
        <w:spacing w:after="0"/>
        <w:ind w:left="284" w:hanging="284"/>
        <w:rPr>
          <w:rFonts w:ascii="Gill Sans MT" w:hAnsi="Gill Sans MT"/>
          <w:color w:val="5F5F5F"/>
        </w:rPr>
      </w:pPr>
      <w:r w:rsidRPr="002D113D">
        <w:rPr>
          <w:rFonts w:ascii="Gill Sans MT" w:hAnsi="Gill Sans MT"/>
          <w:color w:val="5F5F5F"/>
        </w:rPr>
        <w:t xml:space="preserve">2. Beth </w:t>
      </w:r>
      <w:proofErr w:type="spellStart"/>
      <w:r w:rsidRPr="002D113D">
        <w:rPr>
          <w:rFonts w:ascii="Gill Sans MT" w:hAnsi="Gill Sans MT"/>
          <w:color w:val="5F5F5F"/>
        </w:rPr>
        <w:t>yw</w:t>
      </w:r>
      <w:proofErr w:type="spellEnd"/>
      <w:r w:rsidRPr="002D113D">
        <w:rPr>
          <w:rFonts w:ascii="Gill Sans MT" w:hAnsi="Gill Sans MT"/>
          <w:color w:val="5F5F5F"/>
        </w:rPr>
        <w:t xml:space="preserve"> </w:t>
      </w:r>
      <w:proofErr w:type="spellStart"/>
      <w:r w:rsidRPr="002D113D">
        <w:rPr>
          <w:rFonts w:ascii="Gill Sans MT" w:hAnsi="Gill Sans MT"/>
          <w:color w:val="5F5F5F"/>
        </w:rPr>
        <w:t>enw</w:t>
      </w:r>
      <w:proofErr w:type="spellEnd"/>
      <w:r w:rsidRPr="002D113D">
        <w:rPr>
          <w:rFonts w:ascii="Gill Sans MT" w:hAnsi="Gill Sans MT"/>
          <w:color w:val="5F5F5F"/>
        </w:rPr>
        <w:t xml:space="preserve"> </w:t>
      </w:r>
      <w:proofErr w:type="spellStart"/>
      <w:r w:rsidRPr="002D113D">
        <w:rPr>
          <w:rFonts w:ascii="Gill Sans MT" w:hAnsi="Gill Sans MT"/>
          <w:color w:val="5F5F5F"/>
        </w:rPr>
        <w:t>eich</w:t>
      </w:r>
      <w:proofErr w:type="spellEnd"/>
      <w:r w:rsidRPr="002D113D">
        <w:rPr>
          <w:rFonts w:ascii="Gill Sans MT" w:hAnsi="Gill Sans MT"/>
          <w:color w:val="5F5F5F"/>
        </w:rPr>
        <w:t xml:space="preserve"> </w:t>
      </w:r>
      <w:proofErr w:type="spellStart"/>
      <w:r w:rsidRPr="002D113D">
        <w:rPr>
          <w:rFonts w:ascii="Gill Sans MT" w:hAnsi="Gill Sans MT"/>
          <w:color w:val="5F5F5F"/>
        </w:rPr>
        <w:t>clwb</w:t>
      </w:r>
      <w:proofErr w:type="spellEnd"/>
      <w:r w:rsidRPr="002D113D">
        <w:rPr>
          <w:rFonts w:ascii="Gill Sans MT" w:hAnsi="Gill Sans MT"/>
          <w:color w:val="5F5F5F"/>
        </w:rPr>
        <w:t xml:space="preserve"> / </w:t>
      </w:r>
      <w:proofErr w:type="spellStart"/>
      <w:r w:rsidRPr="002D113D">
        <w:rPr>
          <w:rFonts w:ascii="Gill Sans MT" w:hAnsi="Gill Sans MT"/>
          <w:color w:val="5F5F5F"/>
        </w:rPr>
        <w:t>cymdeithas</w:t>
      </w:r>
      <w:proofErr w:type="spellEnd"/>
      <w:r w:rsidRPr="002D113D">
        <w:rPr>
          <w:rFonts w:ascii="Gill Sans MT" w:hAnsi="Gill Sans MT"/>
          <w:color w:val="5F5F5F"/>
        </w:rPr>
        <w:t xml:space="preserve"> </w:t>
      </w:r>
      <w:proofErr w:type="spellStart"/>
      <w:r w:rsidRPr="002D113D">
        <w:rPr>
          <w:rFonts w:ascii="Gill Sans MT" w:hAnsi="Gill Sans MT"/>
          <w:color w:val="5F5F5F"/>
        </w:rPr>
        <w:t>newydd</w:t>
      </w:r>
      <w:proofErr w:type="spellEnd"/>
      <w:r w:rsidRPr="002D113D">
        <w:rPr>
          <w:rFonts w:ascii="Gill Sans MT" w:hAnsi="Gill Sans MT"/>
          <w:color w:val="5F5F5F"/>
        </w:rPr>
        <w:t>?</w:t>
      </w:r>
    </w:p>
    <w:p w:rsidR="002D113D" w:rsidRPr="002D113D" w:rsidRDefault="002D113D" w:rsidP="002D113D">
      <w:pPr>
        <w:tabs>
          <w:tab w:val="left" w:pos="426"/>
        </w:tabs>
        <w:spacing w:after="0"/>
        <w:ind w:left="284" w:hanging="284"/>
        <w:rPr>
          <w:rFonts w:ascii="Gill Sans MT" w:hAnsi="Gill Sans MT"/>
        </w:rPr>
      </w:pPr>
      <w:r w:rsidRPr="002D113D">
        <w:rPr>
          <w:rFonts w:ascii="Gill Sans MT" w:hAnsi="Gill Sans MT"/>
        </w:rPr>
        <w:t>2. What is the name of your new club/society?</w:t>
      </w:r>
    </w:p>
    <w:p w:rsidR="002D113D" w:rsidRPr="002D113D" w:rsidRDefault="00E2103D" w:rsidP="002D113D">
      <w:pPr>
        <w:tabs>
          <w:tab w:val="left" w:pos="426"/>
        </w:tabs>
        <w:spacing w:after="0"/>
        <w:ind w:left="284" w:hanging="284"/>
        <w:rPr>
          <w:rFonts w:ascii="Gill Sans MT" w:hAnsi="Gill Sans MT"/>
        </w:rPr>
      </w:pPr>
      <w:r>
        <w:rPr>
          <w:rFonts w:ascii="Gill Sans MT" w:hAnsi="Gill Sans MT"/>
          <w:noProof/>
          <w:u w:val="single"/>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26670</wp:posOffset>
                </wp:positionV>
                <wp:extent cx="5600700" cy="412750"/>
                <wp:effectExtent l="9525" t="13335" r="9525" b="12065"/>
                <wp:wrapNone/>
                <wp:docPr id="7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2750"/>
                        </a:xfrm>
                        <a:prstGeom prst="rect">
                          <a:avLst/>
                        </a:prstGeom>
                        <a:solidFill>
                          <a:srgbClr val="FFFFFF"/>
                        </a:solidFill>
                        <a:ln w="9525">
                          <a:solidFill>
                            <a:srgbClr val="000000"/>
                          </a:solidFill>
                          <a:miter lim="800000"/>
                          <a:headEnd/>
                          <a:tailEnd/>
                        </a:ln>
                      </wps:spPr>
                      <wps:txbx>
                        <w:txbxContent>
                          <w:p w:rsidR="002D113D" w:rsidRDefault="002D113D" w:rsidP="002D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left:0;text-align:left;margin-left:0;margin-top:2.1pt;width:441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">
                <v:textbox>
                  <w:txbxContent>
                    <w:p w:rsidR="002D113D" w:rsidRDefault="002D113D" w:rsidP="002D113D"/>
                  </w:txbxContent>
                </v:textbox>
              </v:shape>
            </w:pict>
          </mc:Fallback>
        </mc:AlternateContent>
      </w:r>
    </w:p>
    <w:p w:rsidR="002D113D" w:rsidRPr="002D113D" w:rsidRDefault="002D113D" w:rsidP="002D113D">
      <w:pPr>
        <w:tabs>
          <w:tab w:val="left" w:pos="426"/>
        </w:tabs>
        <w:spacing w:after="0"/>
        <w:ind w:left="284" w:hanging="284"/>
        <w:rPr>
          <w:rFonts w:ascii="Gill Sans MT" w:hAnsi="Gill Sans MT"/>
        </w:rPr>
      </w:pPr>
    </w:p>
    <w:p w:rsidR="002D113D" w:rsidRPr="002D113D" w:rsidRDefault="002D113D" w:rsidP="002D113D">
      <w:pPr>
        <w:tabs>
          <w:tab w:val="left" w:pos="426"/>
        </w:tabs>
        <w:spacing w:after="0"/>
        <w:ind w:left="284" w:hanging="284"/>
        <w:rPr>
          <w:rFonts w:ascii="Gill Sans MT" w:hAnsi="Gill Sans MT"/>
        </w:rPr>
      </w:pPr>
    </w:p>
    <w:p w:rsidR="002D113D" w:rsidRPr="002D113D" w:rsidRDefault="002D113D" w:rsidP="002D113D">
      <w:pPr>
        <w:tabs>
          <w:tab w:val="left" w:pos="426"/>
        </w:tabs>
        <w:spacing w:after="0"/>
        <w:ind w:left="284" w:hanging="284"/>
        <w:rPr>
          <w:rFonts w:ascii="Gill Sans MT" w:hAnsi="Gill Sans MT"/>
          <w:color w:val="5F5F5F"/>
        </w:rPr>
      </w:pPr>
      <w:proofErr w:type="gramStart"/>
      <w:r w:rsidRPr="002D113D">
        <w:rPr>
          <w:rFonts w:ascii="Gill Sans MT" w:hAnsi="Gill Sans MT"/>
          <w:color w:val="5F5F5F"/>
        </w:rPr>
        <w:t>3.  A</w:t>
      </w:r>
      <w:proofErr w:type="gramEnd"/>
      <w:r w:rsidRPr="002D113D">
        <w:rPr>
          <w:rFonts w:ascii="Gill Sans MT" w:hAnsi="Gill Sans MT"/>
          <w:color w:val="5F5F5F"/>
        </w:rPr>
        <w:t xml:space="preserve"> </w:t>
      </w:r>
      <w:proofErr w:type="spellStart"/>
      <w:r w:rsidRPr="002D113D">
        <w:rPr>
          <w:rFonts w:ascii="Gill Sans MT" w:hAnsi="Gill Sans MT"/>
          <w:color w:val="5F5F5F"/>
        </w:rPr>
        <w:t>oes</w:t>
      </w:r>
      <w:proofErr w:type="spellEnd"/>
      <w:r w:rsidRPr="002D113D">
        <w:rPr>
          <w:rFonts w:ascii="Gill Sans MT" w:hAnsi="Gill Sans MT"/>
          <w:color w:val="5F5F5F"/>
        </w:rPr>
        <w:t xml:space="preserve"> </w:t>
      </w:r>
      <w:proofErr w:type="spellStart"/>
      <w:r w:rsidRPr="002D113D">
        <w:rPr>
          <w:rFonts w:ascii="Gill Sans MT" w:hAnsi="Gill Sans MT"/>
          <w:color w:val="5F5F5F"/>
        </w:rPr>
        <w:t>gennych</w:t>
      </w:r>
      <w:proofErr w:type="spellEnd"/>
      <w:r w:rsidRPr="002D113D">
        <w:rPr>
          <w:rFonts w:ascii="Gill Sans MT" w:hAnsi="Gill Sans MT"/>
          <w:color w:val="5F5F5F"/>
        </w:rPr>
        <w:t xml:space="preserve"> logo </w:t>
      </w:r>
      <w:proofErr w:type="spellStart"/>
      <w:r w:rsidRPr="002D113D">
        <w:rPr>
          <w:rFonts w:ascii="Gill Sans MT" w:hAnsi="Gill Sans MT"/>
          <w:color w:val="5F5F5F"/>
        </w:rPr>
        <w:t>ar</w:t>
      </w:r>
      <w:proofErr w:type="spellEnd"/>
      <w:r w:rsidRPr="002D113D">
        <w:rPr>
          <w:rFonts w:ascii="Gill Sans MT" w:hAnsi="Gill Sans MT"/>
          <w:color w:val="5F5F5F"/>
        </w:rPr>
        <w:t xml:space="preserve"> </w:t>
      </w:r>
      <w:proofErr w:type="spellStart"/>
      <w:r w:rsidRPr="002D113D">
        <w:rPr>
          <w:rFonts w:ascii="Gill Sans MT" w:hAnsi="Gill Sans MT"/>
          <w:color w:val="5F5F5F"/>
        </w:rPr>
        <w:t>gyfer</w:t>
      </w:r>
      <w:proofErr w:type="spellEnd"/>
      <w:r w:rsidRPr="002D113D">
        <w:rPr>
          <w:rFonts w:ascii="Gill Sans MT" w:hAnsi="Gill Sans MT"/>
          <w:color w:val="5F5F5F"/>
        </w:rPr>
        <w:t xml:space="preserve"> </w:t>
      </w:r>
      <w:proofErr w:type="spellStart"/>
      <w:r w:rsidRPr="002D113D">
        <w:rPr>
          <w:rFonts w:ascii="Gill Sans MT" w:hAnsi="Gill Sans MT"/>
          <w:color w:val="5F5F5F"/>
        </w:rPr>
        <w:t>eich</w:t>
      </w:r>
      <w:proofErr w:type="spellEnd"/>
      <w:r w:rsidRPr="002D113D">
        <w:rPr>
          <w:rFonts w:ascii="Gill Sans MT" w:hAnsi="Gill Sans MT"/>
          <w:color w:val="5F5F5F"/>
        </w:rPr>
        <w:t xml:space="preserve"> </w:t>
      </w:r>
      <w:proofErr w:type="spellStart"/>
      <w:r w:rsidRPr="002D113D">
        <w:rPr>
          <w:rFonts w:ascii="Gill Sans MT" w:hAnsi="Gill Sans MT"/>
          <w:color w:val="5F5F5F"/>
        </w:rPr>
        <w:t>clwb</w:t>
      </w:r>
      <w:proofErr w:type="spellEnd"/>
      <w:r w:rsidRPr="002D113D">
        <w:rPr>
          <w:rFonts w:ascii="Gill Sans MT" w:hAnsi="Gill Sans MT"/>
          <w:color w:val="5F5F5F"/>
        </w:rPr>
        <w:t xml:space="preserve"> / </w:t>
      </w:r>
      <w:proofErr w:type="spellStart"/>
      <w:r w:rsidRPr="002D113D">
        <w:rPr>
          <w:rFonts w:ascii="Gill Sans MT" w:hAnsi="Gill Sans MT"/>
          <w:color w:val="5F5F5F"/>
        </w:rPr>
        <w:t>cymdeithas</w:t>
      </w:r>
      <w:proofErr w:type="spellEnd"/>
      <w:r w:rsidRPr="002D113D">
        <w:rPr>
          <w:rFonts w:ascii="Gill Sans MT" w:hAnsi="Gill Sans MT"/>
          <w:color w:val="5F5F5F"/>
        </w:rPr>
        <w:t xml:space="preserve">?  </w:t>
      </w:r>
      <w:proofErr w:type="spellStart"/>
      <w:r w:rsidRPr="002D113D">
        <w:rPr>
          <w:rFonts w:ascii="Gill Sans MT" w:hAnsi="Gill Sans MT"/>
          <w:color w:val="5F5F5F"/>
        </w:rPr>
        <w:t>Oes</w:t>
      </w:r>
      <w:proofErr w:type="spellEnd"/>
      <w:r w:rsidRPr="002D113D">
        <w:rPr>
          <w:rFonts w:ascii="Gill Sans MT" w:hAnsi="Gill Sans MT"/>
          <w:color w:val="5F5F5F"/>
        </w:rPr>
        <w:t xml:space="preserve">/Nag </w:t>
      </w:r>
      <w:proofErr w:type="spellStart"/>
      <w:r w:rsidRPr="002D113D">
        <w:rPr>
          <w:rFonts w:ascii="Gill Sans MT" w:hAnsi="Gill Sans MT"/>
          <w:color w:val="5F5F5F"/>
        </w:rPr>
        <w:t>Oes</w:t>
      </w:r>
      <w:proofErr w:type="spellEnd"/>
    </w:p>
    <w:p w:rsidR="002D113D" w:rsidRPr="002D113D" w:rsidRDefault="002D113D" w:rsidP="002D113D">
      <w:pPr>
        <w:tabs>
          <w:tab w:val="left" w:pos="426"/>
        </w:tabs>
        <w:spacing w:after="0"/>
        <w:ind w:left="284" w:hanging="284"/>
        <w:rPr>
          <w:rFonts w:ascii="Gill Sans MT" w:hAnsi="Gill Sans MT"/>
        </w:rPr>
      </w:pPr>
      <w:r w:rsidRPr="002D113D">
        <w:rPr>
          <w:rFonts w:ascii="Gill Sans MT" w:hAnsi="Gill Sans MT"/>
        </w:rPr>
        <w:t>3. Do you have a logo for your club / society?</w:t>
      </w:r>
      <w:r w:rsidRPr="002D113D">
        <w:rPr>
          <w:rFonts w:ascii="Gill Sans MT" w:hAnsi="Gill Sans MT"/>
        </w:rPr>
        <w:tab/>
        <w:t>Yes/No</w:t>
      </w:r>
    </w:p>
    <w:p w:rsidR="002D113D" w:rsidRPr="002171B1" w:rsidRDefault="002D113D" w:rsidP="002D113D">
      <w:pPr>
        <w:tabs>
          <w:tab w:val="left" w:pos="426"/>
        </w:tabs>
        <w:spacing w:after="0"/>
        <w:ind w:left="284" w:hanging="284"/>
        <w:rPr>
          <w:rFonts w:ascii="Gill Sans MT" w:hAnsi="Gill Sans MT"/>
          <w:i/>
        </w:rPr>
      </w:pPr>
      <w:r w:rsidRPr="002171B1">
        <w:rPr>
          <w:rFonts w:ascii="Gill Sans MT" w:hAnsi="Gill Sans MT"/>
          <w:i/>
        </w:rPr>
        <w:tab/>
        <w:t xml:space="preserve">(Please delete as appropriate, if yes, submit your logo </w:t>
      </w:r>
      <w:r w:rsidRPr="008539C3">
        <w:rPr>
          <w:rFonts w:ascii="Gill Sans MT" w:hAnsi="Gill Sans MT"/>
          <w:i/>
          <w:sz w:val="24"/>
        </w:rPr>
        <w:t xml:space="preserve">to </w:t>
      </w:r>
      <w:hyperlink r:id="rId12" w:history="1">
        <w:r w:rsidR="008539C3" w:rsidRPr="008539C3">
          <w:rPr>
            <w:rStyle w:val="Hyperlink"/>
            <w:rFonts w:ascii="Gill Sans MT" w:hAnsi="Gill Sans MT"/>
            <w:i/>
            <w:szCs w:val="20"/>
          </w:rPr>
          <w:t>suopportunities@aber.ac.uk</w:t>
        </w:r>
      </w:hyperlink>
      <w:r w:rsidRPr="008539C3">
        <w:rPr>
          <w:rFonts w:ascii="Gill Sans MT" w:hAnsi="Gill Sans MT"/>
          <w:i/>
        </w:rPr>
        <w:t>)</w:t>
      </w:r>
    </w:p>
    <w:p w:rsidR="002D113D" w:rsidRPr="002D113D" w:rsidRDefault="002D113D" w:rsidP="002D113D">
      <w:pPr>
        <w:tabs>
          <w:tab w:val="left" w:pos="426"/>
        </w:tabs>
        <w:spacing w:after="0"/>
        <w:ind w:left="284" w:hanging="284"/>
        <w:rPr>
          <w:rFonts w:ascii="Gill Sans MT" w:hAnsi="Gill Sans MT"/>
        </w:rPr>
      </w:pPr>
    </w:p>
    <w:p w:rsidR="002D113D" w:rsidRPr="002D113D" w:rsidRDefault="002D113D" w:rsidP="002D113D">
      <w:pPr>
        <w:tabs>
          <w:tab w:val="left" w:pos="426"/>
        </w:tabs>
        <w:spacing w:after="0"/>
        <w:ind w:left="284" w:hanging="284"/>
        <w:rPr>
          <w:rFonts w:ascii="Gill Sans MT" w:hAnsi="Gill Sans MT"/>
          <w:color w:val="5F5F5F"/>
        </w:rPr>
      </w:pPr>
      <w:r w:rsidRPr="002D113D">
        <w:rPr>
          <w:rFonts w:ascii="Gill Sans MT" w:hAnsi="Gill Sans MT"/>
          <w:color w:val="5F5F5F"/>
        </w:rPr>
        <w:t xml:space="preserve">4. Beth </w:t>
      </w:r>
      <w:proofErr w:type="spellStart"/>
      <w:r w:rsidRPr="002D113D">
        <w:rPr>
          <w:rFonts w:ascii="Gill Sans MT" w:hAnsi="Gill Sans MT"/>
          <w:color w:val="5F5F5F"/>
        </w:rPr>
        <w:t>yw'r</w:t>
      </w:r>
      <w:proofErr w:type="spellEnd"/>
      <w:r w:rsidRPr="002D113D">
        <w:rPr>
          <w:rFonts w:ascii="Gill Sans MT" w:hAnsi="Gill Sans MT"/>
          <w:color w:val="5F5F5F"/>
        </w:rPr>
        <w:t xml:space="preserve"> </w:t>
      </w:r>
      <w:proofErr w:type="spellStart"/>
      <w:r w:rsidRPr="002D113D">
        <w:rPr>
          <w:rFonts w:ascii="Gill Sans MT" w:hAnsi="Gill Sans MT"/>
          <w:color w:val="5F5F5F"/>
        </w:rPr>
        <w:t>ffi</w:t>
      </w:r>
      <w:proofErr w:type="spellEnd"/>
      <w:r w:rsidRPr="002D113D">
        <w:rPr>
          <w:rFonts w:ascii="Gill Sans MT" w:hAnsi="Gill Sans MT"/>
          <w:color w:val="5F5F5F"/>
        </w:rPr>
        <w:t xml:space="preserve"> </w:t>
      </w:r>
      <w:proofErr w:type="spellStart"/>
      <w:r w:rsidRPr="002D113D">
        <w:rPr>
          <w:rFonts w:ascii="Gill Sans MT" w:hAnsi="Gill Sans MT"/>
          <w:color w:val="5F5F5F"/>
        </w:rPr>
        <w:t>aelodaeth</w:t>
      </w:r>
      <w:proofErr w:type="spellEnd"/>
      <w:r w:rsidRPr="002D113D">
        <w:rPr>
          <w:rFonts w:ascii="Gill Sans MT" w:hAnsi="Gill Sans MT"/>
          <w:color w:val="5F5F5F"/>
        </w:rPr>
        <w:t xml:space="preserve"> </w:t>
      </w:r>
      <w:proofErr w:type="spellStart"/>
      <w:r w:rsidRPr="002D113D">
        <w:rPr>
          <w:rFonts w:ascii="Gill Sans MT" w:hAnsi="Gill Sans MT"/>
          <w:color w:val="5F5F5F"/>
        </w:rPr>
        <w:t>i'r</w:t>
      </w:r>
      <w:proofErr w:type="spellEnd"/>
      <w:r w:rsidRPr="002D113D">
        <w:rPr>
          <w:rFonts w:ascii="Gill Sans MT" w:hAnsi="Gill Sans MT"/>
          <w:color w:val="5F5F5F"/>
        </w:rPr>
        <w:t xml:space="preserve"> </w:t>
      </w:r>
      <w:proofErr w:type="spellStart"/>
      <w:r w:rsidRPr="002D113D">
        <w:rPr>
          <w:rFonts w:ascii="Gill Sans MT" w:hAnsi="Gill Sans MT"/>
          <w:color w:val="5F5F5F"/>
        </w:rPr>
        <w:t>clwb</w:t>
      </w:r>
      <w:proofErr w:type="spellEnd"/>
      <w:r w:rsidRPr="002D113D">
        <w:rPr>
          <w:rFonts w:ascii="Gill Sans MT" w:hAnsi="Gill Sans MT"/>
          <w:color w:val="5F5F5F"/>
        </w:rPr>
        <w:t xml:space="preserve"> / </w:t>
      </w:r>
      <w:proofErr w:type="spellStart"/>
      <w:r w:rsidRPr="002D113D">
        <w:rPr>
          <w:rFonts w:ascii="Gill Sans MT" w:hAnsi="Gill Sans MT"/>
          <w:color w:val="5F5F5F"/>
        </w:rPr>
        <w:t>cymdeithas</w:t>
      </w:r>
      <w:proofErr w:type="spellEnd"/>
      <w:r w:rsidRPr="002D113D">
        <w:rPr>
          <w:rFonts w:ascii="Gill Sans MT" w:hAnsi="Gill Sans MT"/>
          <w:color w:val="5F5F5F"/>
        </w:rPr>
        <w:t>?</w:t>
      </w:r>
    </w:p>
    <w:p w:rsidR="002D113D" w:rsidRPr="002D113D" w:rsidRDefault="002D113D" w:rsidP="002D113D">
      <w:pPr>
        <w:tabs>
          <w:tab w:val="left" w:pos="426"/>
        </w:tabs>
        <w:spacing w:after="0"/>
        <w:rPr>
          <w:rFonts w:ascii="Gill Sans MT" w:hAnsi="Gill Sans MT"/>
        </w:rPr>
      </w:pPr>
      <w:r w:rsidRPr="002D113D">
        <w:rPr>
          <w:rFonts w:ascii="Gill Sans MT" w:hAnsi="Gill Sans MT"/>
        </w:rPr>
        <w:t>4. What is the Membership fee to the club / society?</w:t>
      </w:r>
    </w:p>
    <w:p w:rsidR="002D113D" w:rsidRPr="002D113D" w:rsidRDefault="00E2103D" w:rsidP="002D113D">
      <w:pPr>
        <w:tabs>
          <w:tab w:val="left" w:pos="426"/>
        </w:tabs>
        <w:spacing w:after="0"/>
        <w:ind w:left="284" w:hanging="284"/>
        <w:rPr>
          <w:rFonts w:ascii="Gill Sans MT" w:hAnsi="Gill Sans MT"/>
          <w:u w:val="single"/>
        </w:rPr>
      </w:pPr>
      <w:r>
        <w:rPr>
          <w:rFonts w:ascii="Gill Sans MT" w:hAnsi="Gill Sans MT"/>
          <w:noProof/>
          <w:u w:val="single"/>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635</wp:posOffset>
                </wp:positionV>
                <wp:extent cx="5600700" cy="422275"/>
                <wp:effectExtent l="9525" t="6985" r="9525" b="889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2275"/>
                        </a:xfrm>
                        <a:prstGeom prst="rect">
                          <a:avLst/>
                        </a:prstGeom>
                        <a:solidFill>
                          <a:srgbClr val="FFFFFF"/>
                        </a:solidFill>
                        <a:ln w="9525">
                          <a:solidFill>
                            <a:srgbClr val="000000"/>
                          </a:solidFill>
                          <a:miter lim="800000"/>
                          <a:headEnd/>
                          <a:tailEnd/>
                        </a:ln>
                      </wps:spPr>
                      <wps:txbx>
                        <w:txbxContent>
                          <w:p w:rsidR="002D113D" w:rsidRDefault="002D113D" w:rsidP="002D113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0;margin-top:.05pt;width:441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">
                <v:textbox>
                  <w:txbxContent>
                    <w:p w:rsidR="002D113D" w:rsidRDefault="002D113D" w:rsidP="002D113D">
                      <w:r>
                        <w:t xml:space="preserve">£ </w:t>
                      </w:r>
                    </w:p>
                  </w:txbxContent>
                </v:textbox>
              </v:shape>
            </w:pict>
          </mc:Fallback>
        </mc:AlternateContent>
      </w:r>
    </w:p>
    <w:p w:rsidR="002D113D" w:rsidRPr="002D113D" w:rsidRDefault="002D113D" w:rsidP="002D113D">
      <w:pPr>
        <w:tabs>
          <w:tab w:val="left" w:pos="426"/>
        </w:tabs>
        <w:spacing w:after="0"/>
        <w:rPr>
          <w:rFonts w:ascii="Gill Sans MT" w:hAnsi="Gill Sans MT"/>
          <w:u w:val="single"/>
        </w:rPr>
      </w:pPr>
    </w:p>
    <w:p w:rsidR="002D113D" w:rsidRDefault="002D113D" w:rsidP="002D113D">
      <w:pPr>
        <w:tabs>
          <w:tab w:val="left" w:pos="426"/>
        </w:tabs>
        <w:spacing w:after="0"/>
        <w:rPr>
          <w:rFonts w:ascii="Gill Sans MT" w:hAnsi="Gill Sans MT"/>
          <w:color w:val="FF0000"/>
        </w:rPr>
      </w:pPr>
    </w:p>
    <w:p w:rsidR="002D113D" w:rsidRPr="002D113D" w:rsidRDefault="002D113D" w:rsidP="002D113D">
      <w:pPr>
        <w:tabs>
          <w:tab w:val="left" w:pos="426"/>
        </w:tabs>
        <w:spacing w:after="0"/>
        <w:rPr>
          <w:rFonts w:ascii="Gill Sans MT" w:hAnsi="Gill Sans MT"/>
          <w:color w:val="5F5F5F"/>
        </w:rPr>
      </w:pPr>
      <w:r w:rsidRPr="002D113D">
        <w:rPr>
          <w:rFonts w:ascii="Gill Sans MT" w:hAnsi="Gill Sans MT"/>
          <w:color w:val="5F5F5F"/>
        </w:rPr>
        <w:t xml:space="preserve">5. </w:t>
      </w:r>
      <w:proofErr w:type="spellStart"/>
      <w:r w:rsidRPr="002D113D">
        <w:rPr>
          <w:rFonts w:ascii="Gill Sans MT" w:hAnsi="Gill Sans MT"/>
          <w:color w:val="5F5F5F"/>
        </w:rPr>
        <w:t>Rhowch</w:t>
      </w:r>
      <w:proofErr w:type="spellEnd"/>
      <w:r w:rsidRPr="002D113D">
        <w:rPr>
          <w:rFonts w:ascii="Gill Sans MT" w:hAnsi="Gill Sans MT"/>
          <w:color w:val="5F5F5F"/>
        </w:rPr>
        <w:t xml:space="preserve"> </w:t>
      </w:r>
      <w:proofErr w:type="spellStart"/>
      <w:r w:rsidRPr="002D113D">
        <w:rPr>
          <w:rFonts w:ascii="Gill Sans MT" w:hAnsi="Gill Sans MT"/>
          <w:color w:val="5F5F5F"/>
        </w:rPr>
        <w:t>ddarn</w:t>
      </w:r>
      <w:proofErr w:type="spellEnd"/>
      <w:r w:rsidRPr="002D113D">
        <w:rPr>
          <w:rFonts w:ascii="Gill Sans MT" w:hAnsi="Gill Sans MT"/>
          <w:color w:val="5F5F5F"/>
        </w:rPr>
        <w:t xml:space="preserve"> </w:t>
      </w:r>
      <w:proofErr w:type="spellStart"/>
      <w:r w:rsidRPr="002D113D">
        <w:rPr>
          <w:rFonts w:ascii="Gill Sans MT" w:hAnsi="Gill Sans MT"/>
          <w:color w:val="5F5F5F"/>
        </w:rPr>
        <w:t>bach</w:t>
      </w:r>
      <w:proofErr w:type="spellEnd"/>
      <w:r w:rsidRPr="002D113D">
        <w:rPr>
          <w:rFonts w:ascii="Gill Sans MT" w:hAnsi="Gill Sans MT"/>
          <w:color w:val="5F5F5F"/>
        </w:rPr>
        <w:t xml:space="preserve"> y </w:t>
      </w:r>
      <w:proofErr w:type="spellStart"/>
      <w:r w:rsidRPr="002D113D">
        <w:rPr>
          <w:rFonts w:ascii="Gill Sans MT" w:hAnsi="Gill Sans MT"/>
          <w:color w:val="5F5F5F"/>
        </w:rPr>
        <w:t>gellid</w:t>
      </w:r>
      <w:proofErr w:type="spellEnd"/>
      <w:r w:rsidRPr="002D113D">
        <w:rPr>
          <w:rFonts w:ascii="Gill Sans MT" w:hAnsi="Gill Sans MT"/>
          <w:color w:val="5F5F5F"/>
        </w:rPr>
        <w:t xml:space="preserve"> </w:t>
      </w:r>
      <w:proofErr w:type="spellStart"/>
      <w:r w:rsidRPr="002D113D">
        <w:rPr>
          <w:rFonts w:ascii="Gill Sans MT" w:hAnsi="Gill Sans MT"/>
          <w:color w:val="5F5F5F"/>
        </w:rPr>
        <w:t>eu</w:t>
      </w:r>
      <w:proofErr w:type="spellEnd"/>
      <w:r w:rsidRPr="002D113D">
        <w:rPr>
          <w:rFonts w:ascii="Gill Sans MT" w:hAnsi="Gill Sans MT"/>
          <w:color w:val="5F5F5F"/>
        </w:rPr>
        <w:t xml:space="preserve"> </w:t>
      </w:r>
      <w:proofErr w:type="spellStart"/>
      <w:r w:rsidRPr="002D113D">
        <w:rPr>
          <w:rFonts w:ascii="Gill Sans MT" w:hAnsi="Gill Sans MT"/>
          <w:color w:val="5F5F5F"/>
        </w:rPr>
        <w:t>rhoi</w:t>
      </w:r>
      <w:proofErr w:type="spellEnd"/>
      <w:r w:rsidRPr="002D113D">
        <w:rPr>
          <w:rFonts w:ascii="Gill Sans MT" w:hAnsi="Gill Sans MT"/>
          <w:color w:val="5F5F5F"/>
        </w:rPr>
        <w:t xml:space="preserve"> </w:t>
      </w:r>
      <w:proofErr w:type="spellStart"/>
      <w:r w:rsidRPr="002D113D">
        <w:rPr>
          <w:rFonts w:ascii="Gill Sans MT" w:hAnsi="Gill Sans MT"/>
          <w:color w:val="5F5F5F"/>
        </w:rPr>
        <w:t>ar</w:t>
      </w:r>
      <w:proofErr w:type="spellEnd"/>
      <w:r w:rsidRPr="002D113D">
        <w:rPr>
          <w:rFonts w:ascii="Gill Sans MT" w:hAnsi="Gill Sans MT"/>
          <w:color w:val="5F5F5F"/>
        </w:rPr>
        <w:t xml:space="preserve"> y </w:t>
      </w:r>
      <w:proofErr w:type="spellStart"/>
      <w:r w:rsidRPr="002D113D">
        <w:rPr>
          <w:rFonts w:ascii="Gill Sans MT" w:hAnsi="Gill Sans MT"/>
          <w:color w:val="5F5F5F"/>
        </w:rPr>
        <w:t>wefan</w:t>
      </w:r>
      <w:proofErr w:type="spellEnd"/>
      <w:r w:rsidRPr="002D113D">
        <w:rPr>
          <w:rFonts w:ascii="Gill Sans MT" w:hAnsi="Gill Sans MT"/>
          <w:color w:val="5F5F5F"/>
        </w:rPr>
        <w:t xml:space="preserve"> </w:t>
      </w:r>
      <w:proofErr w:type="spellStart"/>
      <w:r w:rsidRPr="002D113D">
        <w:rPr>
          <w:rFonts w:ascii="Gill Sans MT" w:hAnsi="Gill Sans MT"/>
          <w:color w:val="5F5F5F"/>
        </w:rPr>
        <w:t>ar</w:t>
      </w:r>
      <w:proofErr w:type="spellEnd"/>
      <w:r w:rsidRPr="002D113D">
        <w:rPr>
          <w:rFonts w:ascii="Gill Sans MT" w:hAnsi="Gill Sans MT"/>
          <w:color w:val="5F5F5F"/>
        </w:rPr>
        <w:t xml:space="preserve"> </w:t>
      </w:r>
      <w:proofErr w:type="spellStart"/>
      <w:r w:rsidRPr="002D113D">
        <w:rPr>
          <w:rFonts w:ascii="Gill Sans MT" w:hAnsi="Gill Sans MT"/>
          <w:color w:val="5F5F5F"/>
        </w:rPr>
        <w:t>gyfer</w:t>
      </w:r>
      <w:proofErr w:type="spellEnd"/>
      <w:r w:rsidRPr="002D113D">
        <w:rPr>
          <w:rFonts w:ascii="Gill Sans MT" w:hAnsi="Gill Sans MT"/>
          <w:color w:val="5F5F5F"/>
        </w:rPr>
        <w:t xml:space="preserve"> </w:t>
      </w:r>
      <w:proofErr w:type="spellStart"/>
      <w:r w:rsidRPr="002D113D">
        <w:rPr>
          <w:rFonts w:ascii="Gill Sans MT" w:hAnsi="Gill Sans MT"/>
          <w:color w:val="5F5F5F"/>
        </w:rPr>
        <w:t>darpar</w:t>
      </w:r>
      <w:proofErr w:type="spellEnd"/>
      <w:r w:rsidRPr="002D113D">
        <w:rPr>
          <w:rFonts w:ascii="Gill Sans MT" w:hAnsi="Gill Sans MT"/>
          <w:color w:val="5F5F5F"/>
        </w:rPr>
        <w:t xml:space="preserve"> </w:t>
      </w:r>
      <w:proofErr w:type="spellStart"/>
      <w:r w:rsidRPr="002D113D">
        <w:rPr>
          <w:rFonts w:ascii="Gill Sans MT" w:hAnsi="Gill Sans MT"/>
          <w:color w:val="5F5F5F"/>
        </w:rPr>
        <w:t>aelodau</w:t>
      </w:r>
      <w:proofErr w:type="spellEnd"/>
      <w:r w:rsidRPr="002D113D">
        <w:rPr>
          <w:rFonts w:ascii="Gill Sans MT" w:hAnsi="Gill Sans MT"/>
          <w:color w:val="5F5F5F"/>
        </w:rPr>
        <w:t xml:space="preserve"> </w:t>
      </w:r>
      <w:proofErr w:type="spellStart"/>
      <w:r w:rsidRPr="002D113D">
        <w:rPr>
          <w:rFonts w:ascii="Gill Sans MT" w:hAnsi="Gill Sans MT"/>
          <w:color w:val="5F5F5F"/>
        </w:rPr>
        <w:t>i</w:t>
      </w:r>
      <w:proofErr w:type="spellEnd"/>
      <w:r w:rsidRPr="002D113D">
        <w:rPr>
          <w:rFonts w:ascii="Gill Sans MT" w:hAnsi="Gill Sans MT"/>
          <w:color w:val="5F5F5F"/>
        </w:rPr>
        <w:t xml:space="preserve"> </w:t>
      </w:r>
      <w:proofErr w:type="spellStart"/>
      <w:r w:rsidRPr="002D113D">
        <w:rPr>
          <w:rFonts w:ascii="Gill Sans MT" w:hAnsi="Gill Sans MT"/>
          <w:color w:val="5F5F5F"/>
        </w:rPr>
        <w:t>ymuno</w:t>
      </w:r>
      <w:proofErr w:type="spellEnd"/>
      <w:r w:rsidRPr="002D113D">
        <w:rPr>
          <w:rFonts w:ascii="Gill Sans MT" w:hAnsi="Gill Sans MT"/>
          <w:color w:val="5F5F5F"/>
        </w:rPr>
        <w:t>. (</w:t>
      </w:r>
      <w:r w:rsidRPr="002171B1">
        <w:rPr>
          <w:rFonts w:ascii="Gill Sans MT" w:hAnsi="Gill Sans MT"/>
          <w:i/>
          <w:color w:val="5F5F5F"/>
        </w:rPr>
        <w:t xml:space="preserve">150 </w:t>
      </w:r>
      <w:proofErr w:type="spellStart"/>
      <w:r w:rsidRPr="002171B1">
        <w:rPr>
          <w:rFonts w:ascii="Gill Sans MT" w:hAnsi="Gill Sans MT"/>
          <w:i/>
          <w:color w:val="5F5F5F"/>
        </w:rPr>
        <w:t>gair</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y </w:t>
      </w:r>
      <w:proofErr w:type="spellStart"/>
      <w:r w:rsidRPr="002171B1">
        <w:rPr>
          <w:rFonts w:ascii="Gill Sans MT" w:hAnsi="Gill Sans MT"/>
          <w:i/>
          <w:color w:val="5F5F5F"/>
        </w:rPr>
        <w:t>mwyaf</w:t>
      </w:r>
      <w:proofErr w:type="spellEnd"/>
      <w:r w:rsidRPr="002171B1">
        <w:rPr>
          <w:rFonts w:ascii="Gill Sans MT" w:hAnsi="Gill Sans MT"/>
          <w:i/>
          <w:color w:val="5F5F5F"/>
        </w:rPr>
        <w:t>)</w:t>
      </w:r>
    </w:p>
    <w:p w:rsidR="002D113D" w:rsidRPr="002D113D" w:rsidRDefault="002D113D" w:rsidP="002D113D">
      <w:pPr>
        <w:tabs>
          <w:tab w:val="left" w:pos="426"/>
        </w:tabs>
        <w:spacing w:after="0"/>
        <w:rPr>
          <w:rFonts w:ascii="Gill Sans MT" w:hAnsi="Gill Sans MT"/>
          <w:color w:val="FF0000"/>
        </w:rPr>
      </w:pPr>
      <w:r w:rsidRPr="002D113D">
        <w:rPr>
          <w:rFonts w:ascii="Gill Sans MT" w:hAnsi="Gill Sans MT"/>
        </w:rPr>
        <w:t xml:space="preserve">5. Please give a small piece that could be placed on the website for prospective members to join. </w:t>
      </w:r>
      <w:r w:rsidRPr="002171B1">
        <w:rPr>
          <w:rFonts w:ascii="Gill Sans MT" w:hAnsi="Gill Sans MT"/>
          <w:i/>
        </w:rPr>
        <w:t>(150 words max)</w:t>
      </w:r>
    </w:p>
    <w:p w:rsidR="002D113D" w:rsidRPr="002D113D" w:rsidRDefault="00E2103D" w:rsidP="002D113D">
      <w:pPr>
        <w:tabs>
          <w:tab w:val="left" w:pos="426"/>
        </w:tabs>
        <w:spacing w:after="0"/>
        <w:ind w:left="284" w:hanging="284"/>
        <w:rPr>
          <w:rFonts w:ascii="Gill Sans MT" w:hAnsi="Gill Sans MT"/>
          <w:u w:val="single"/>
        </w:rPr>
      </w:pPr>
      <w:r>
        <w:rPr>
          <w:rFonts w:ascii="Gill Sans MT" w:hAnsi="Gill Sans MT"/>
          <w:noProof/>
          <w:u w:val="single"/>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5600700" cy="2232025"/>
                <wp:effectExtent l="9525" t="5080" r="9525" b="10795"/>
                <wp:wrapNone/>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32025"/>
                        </a:xfrm>
                        <a:prstGeom prst="rect">
                          <a:avLst/>
                        </a:prstGeom>
                        <a:solidFill>
                          <a:srgbClr val="FFFFFF"/>
                        </a:solidFill>
                        <a:ln w="9525">
                          <a:solidFill>
                            <a:srgbClr val="000000"/>
                          </a:solidFill>
                          <a:miter lim="800000"/>
                          <a:headEnd/>
                          <a:tailEnd/>
                        </a:ln>
                      </wps:spPr>
                      <wps:txbx>
                        <w:txbxContent>
                          <w:p w:rsidR="002D113D" w:rsidRDefault="002D113D" w:rsidP="002D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0;margin-top:0;width:441pt;height:1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L5LQIAAFo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">
                <v:textbox>
                  <w:txbxContent>
                    <w:p w:rsidR="002D113D" w:rsidRDefault="002D113D" w:rsidP="002D113D"/>
                  </w:txbxContent>
                </v:textbox>
              </v:shape>
            </w:pict>
          </mc:Fallback>
        </mc:AlternateContent>
      </w:r>
    </w:p>
    <w:p w:rsidR="002D113D" w:rsidRPr="002D113D" w:rsidRDefault="002D113D" w:rsidP="002D113D">
      <w:pPr>
        <w:tabs>
          <w:tab w:val="left" w:pos="426"/>
        </w:tabs>
        <w:spacing w:after="0"/>
        <w:ind w:left="284" w:hanging="284"/>
        <w:rPr>
          <w:rFonts w:ascii="Gill Sans MT" w:hAnsi="Gill Sans MT"/>
          <w:u w:val="single"/>
        </w:rPr>
      </w:pPr>
    </w:p>
    <w:p w:rsidR="002D113D" w:rsidRPr="002D113D" w:rsidRDefault="002D113D" w:rsidP="002D113D">
      <w:pPr>
        <w:tabs>
          <w:tab w:val="left" w:pos="426"/>
        </w:tabs>
        <w:spacing w:after="0"/>
        <w:ind w:left="284" w:hanging="284"/>
        <w:rPr>
          <w:rFonts w:ascii="Gill Sans MT" w:hAnsi="Gill Sans MT"/>
          <w:u w:val="single"/>
        </w:rPr>
      </w:pPr>
    </w:p>
    <w:p w:rsidR="002D113D" w:rsidRPr="002D113D" w:rsidRDefault="002D113D" w:rsidP="002D113D">
      <w:pPr>
        <w:tabs>
          <w:tab w:val="left" w:pos="426"/>
        </w:tabs>
        <w:spacing w:after="0"/>
        <w:ind w:left="284" w:hanging="284"/>
        <w:rPr>
          <w:rFonts w:ascii="Gill Sans MT" w:hAnsi="Gill Sans MT"/>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r w:rsidRPr="00B83CB7">
        <w:rPr>
          <w:rFonts w:ascii="Century Gothic" w:hAnsi="Century Gothic"/>
          <w:b/>
          <w:u w:val="single"/>
        </w:rPr>
        <w:t>What is the mission and main policies of your new club/society?</w:t>
      </w: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Default="002D113D" w:rsidP="002D113D">
      <w:pPr>
        <w:tabs>
          <w:tab w:val="left" w:pos="426"/>
        </w:tabs>
        <w:ind w:left="284" w:hanging="284"/>
        <w:rPr>
          <w:rFonts w:ascii="Century Gothic" w:hAnsi="Century Gothic"/>
          <w:b/>
        </w:rPr>
      </w:pPr>
      <w:r w:rsidRPr="00B83CB7">
        <w:rPr>
          <w:rFonts w:ascii="Century Gothic" w:hAnsi="Century Gothic"/>
          <w:b/>
        </w:rPr>
        <w:t xml:space="preserve">6. </w:t>
      </w:r>
      <w:r>
        <w:rPr>
          <w:rFonts w:ascii="Century Gothic" w:hAnsi="Century Gothic"/>
          <w:b/>
        </w:rPr>
        <w:tab/>
      </w:r>
      <w:r w:rsidRPr="00B83CB7">
        <w:rPr>
          <w:rFonts w:ascii="Century Gothic" w:hAnsi="Century Gothic"/>
          <w:b/>
        </w:rPr>
        <w:t xml:space="preserve">What are your future goals and ambitions for your new club/society? </w:t>
      </w:r>
    </w:p>
    <w:p w:rsidR="002D113D" w:rsidRDefault="002D113D" w:rsidP="002D113D">
      <w:pPr>
        <w:tabs>
          <w:tab w:val="left" w:pos="426"/>
        </w:tabs>
        <w:ind w:left="284" w:hanging="284"/>
        <w:rPr>
          <w:rFonts w:ascii="Century Gothic" w:hAnsi="Century Gothic"/>
          <w:b/>
        </w:rPr>
      </w:pPr>
      <w:r>
        <w:rPr>
          <w:rFonts w:ascii="Century Gothic" w:hAnsi="Century Gothic"/>
          <w:b/>
        </w:rPr>
        <w:tab/>
      </w:r>
    </w:p>
    <w:p w:rsidR="002D113D" w:rsidRDefault="002D113D" w:rsidP="002D113D">
      <w:pPr>
        <w:tabs>
          <w:tab w:val="left" w:pos="426"/>
        </w:tabs>
        <w:ind w:left="284" w:hanging="284"/>
        <w:rPr>
          <w:rFonts w:ascii="Century Gothic" w:hAnsi="Century Gothic"/>
          <w:b/>
        </w:rPr>
      </w:pPr>
    </w:p>
    <w:p w:rsidR="002D113D" w:rsidRDefault="002D113D" w:rsidP="002D113D">
      <w:pPr>
        <w:tabs>
          <w:tab w:val="left" w:pos="426"/>
        </w:tabs>
        <w:ind w:left="284" w:hanging="284"/>
        <w:rPr>
          <w:rFonts w:ascii="Century Gothic" w:hAnsi="Century Gothic"/>
          <w:b/>
        </w:rPr>
      </w:pPr>
    </w:p>
    <w:p w:rsidR="002D113D" w:rsidRDefault="002D113D" w:rsidP="002D113D">
      <w:pPr>
        <w:tabs>
          <w:tab w:val="left" w:pos="426"/>
        </w:tabs>
        <w:ind w:left="284" w:hanging="284"/>
        <w:rPr>
          <w:rFonts w:ascii="Century Gothic" w:hAnsi="Century Gothic"/>
          <w:b/>
        </w:rPr>
      </w:pPr>
    </w:p>
    <w:p w:rsidR="002D113D" w:rsidRDefault="002D113D" w:rsidP="002D113D">
      <w:pPr>
        <w:tabs>
          <w:tab w:val="left" w:pos="426"/>
        </w:tabs>
        <w:ind w:left="284" w:hanging="284"/>
        <w:rPr>
          <w:rFonts w:ascii="Century Gothic" w:hAnsi="Century Gothic"/>
          <w:b/>
        </w:rPr>
      </w:pPr>
    </w:p>
    <w:p w:rsidR="002D113D" w:rsidRDefault="002D113D" w:rsidP="002D113D">
      <w:pPr>
        <w:tabs>
          <w:tab w:val="left" w:pos="426"/>
        </w:tabs>
        <w:ind w:left="284" w:hanging="284"/>
        <w:rPr>
          <w:rFonts w:ascii="Century Gothic" w:hAnsi="Century Gothic"/>
          <w:b/>
        </w:rPr>
      </w:pPr>
    </w:p>
    <w:p w:rsidR="002171B1" w:rsidRPr="002171B1" w:rsidRDefault="002171B1" w:rsidP="002171B1">
      <w:pPr>
        <w:tabs>
          <w:tab w:val="left" w:pos="426"/>
        </w:tabs>
        <w:ind w:left="284" w:hanging="284"/>
        <w:rPr>
          <w:rFonts w:ascii="Gill Sans MT" w:hAnsi="Gill Sans MT"/>
          <w:color w:val="5F5F5F"/>
        </w:rPr>
      </w:pPr>
      <w:r w:rsidRPr="002171B1">
        <w:rPr>
          <w:rFonts w:ascii="Gill Sans MT" w:hAnsi="Gill Sans MT"/>
          <w:color w:val="5F5F5F"/>
        </w:rPr>
        <w:t xml:space="preserve">6. </w:t>
      </w:r>
      <w:proofErr w:type="spellStart"/>
      <w:r w:rsidRPr="002171B1">
        <w:rPr>
          <w:rFonts w:ascii="Gill Sans MT" w:hAnsi="Gill Sans MT"/>
          <w:color w:val="5F5F5F"/>
        </w:rPr>
        <w:t>Os</w:t>
      </w:r>
      <w:proofErr w:type="spellEnd"/>
      <w:r w:rsidRPr="002171B1">
        <w:rPr>
          <w:rFonts w:ascii="Gill Sans MT" w:hAnsi="Gill Sans MT"/>
          <w:color w:val="5F5F5F"/>
        </w:rPr>
        <w:t xml:space="preserve"> </w:t>
      </w:r>
      <w:proofErr w:type="spellStart"/>
      <w:r w:rsidRPr="002171B1">
        <w:rPr>
          <w:rFonts w:ascii="Gill Sans MT" w:hAnsi="Gill Sans MT"/>
          <w:color w:val="5F5F5F"/>
        </w:rPr>
        <w:t>gwelwch</w:t>
      </w:r>
      <w:proofErr w:type="spellEnd"/>
      <w:r w:rsidRPr="002171B1">
        <w:rPr>
          <w:rFonts w:ascii="Gill Sans MT" w:hAnsi="Gill Sans MT"/>
          <w:color w:val="5F5F5F"/>
        </w:rPr>
        <w:t xml:space="preserve"> </w:t>
      </w:r>
      <w:proofErr w:type="spellStart"/>
      <w:r w:rsidRPr="002171B1">
        <w:rPr>
          <w:rFonts w:ascii="Gill Sans MT" w:hAnsi="Gill Sans MT"/>
          <w:color w:val="5F5F5F"/>
        </w:rPr>
        <w:t>yn</w:t>
      </w:r>
      <w:proofErr w:type="spellEnd"/>
      <w:r w:rsidRPr="002171B1">
        <w:rPr>
          <w:rFonts w:ascii="Gill Sans MT" w:hAnsi="Gill Sans MT"/>
          <w:color w:val="5F5F5F"/>
        </w:rPr>
        <w:t xml:space="preserve"> </w:t>
      </w:r>
      <w:proofErr w:type="spellStart"/>
      <w:r w:rsidRPr="002171B1">
        <w:rPr>
          <w:rFonts w:ascii="Gill Sans MT" w:hAnsi="Gill Sans MT"/>
          <w:color w:val="5F5F5F"/>
        </w:rPr>
        <w:t>dda</w:t>
      </w:r>
      <w:proofErr w:type="spellEnd"/>
      <w:r w:rsidRPr="002171B1">
        <w:rPr>
          <w:rFonts w:ascii="Gill Sans MT" w:hAnsi="Gill Sans MT"/>
          <w:color w:val="5F5F5F"/>
        </w:rPr>
        <w:t xml:space="preserve"> </w:t>
      </w:r>
      <w:proofErr w:type="spellStart"/>
      <w:r w:rsidRPr="002171B1">
        <w:rPr>
          <w:rFonts w:ascii="Gill Sans MT" w:hAnsi="Gill Sans MT"/>
          <w:color w:val="5F5F5F"/>
        </w:rPr>
        <w:t>nodwch</w:t>
      </w:r>
      <w:proofErr w:type="spellEnd"/>
      <w:r w:rsidRPr="002171B1">
        <w:rPr>
          <w:rFonts w:ascii="Gill Sans MT" w:hAnsi="Gill Sans MT"/>
          <w:color w:val="5F5F5F"/>
        </w:rPr>
        <w:t xml:space="preserve"> </w:t>
      </w:r>
      <w:proofErr w:type="spellStart"/>
      <w:r w:rsidRPr="002171B1">
        <w:rPr>
          <w:rFonts w:ascii="Gill Sans MT" w:hAnsi="Gill Sans MT"/>
          <w:color w:val="5F5F5F"/>
        </w:rPr>
        <w:t>eich</w:t>
      </w:r>
      <w:proofErr w:type="spellEnd"/>
      <w:r w:rsidRPr="002171B1">
        <w:rPr>
          <w:rFonts w:ascii="Gill Sans MT" w:hAnsi="Gill Sans MT"/>
          <w:color w:val="5F5F5F"/>
        </w:rPr>
        <w:t xml:space="preserve"> </w:t>
      </w:r>
      <w:proofErr w:type="spellStart"/>
      <w:r w:rsidRPr="002171B1">
        <w:rPr>
          <w:rFonts w:ascii="Gill Sans MT" w:hAnsi="Gill Sans MT"/>
          <w:color w:val="5F5F5F"/>
        </w:rPr>
        <w:t>cynlluniau</w:t>
      </w:r>
      <w:proofErr w:type="spellEnd"/>
      <w:r w:rsidRPr="002171B1">
        <w:rPr>
          <w:rFonts w:ascii="Gill Sans MT" w:hAnsi="Gill Sans MT"/>
          <w:color w:val="5F5F5F"/>
        </w:rPr>
        <w:t xml:space="preserve"> </w:t>
      </w:r>
      <w:proofErr w:type="spellStart"/>
      <w:r w:rsidRPr="002171B1">
        <w:rPr>
          <w:rFonts w:ascii="Gill Sans MT" w:hAnsi="Gill Sans MT"/>
          <w:color w:val="5F5F5F"/>
        </w:rPr>
        <w:t>i</w:t>
      </w:r>
      <w:proofErr w:type="spellEnd"/>
      <w:r w:rsidRPr="002171B1">
        <w:rPr>
          <w:rFonts w:ascii="Gill Sans MT" w:hAnsi="Gill Sans MT"/>
          <w:color w:val="5F5F5F"/>
        </w:rPr>
        <w:t xml:space="preserve"> </w:t>
      </w:r>
      <w:proofErr w:type="spellStart"/>
      <w:r w:rsidRPr="002171B1">
        <w:rPr>
          <w:rFonts w:ascii="Gill Sans MT" w:hAnsi="Gill Sans MT"/>
          <w:color w:val="5F5F5F"/>
        </w:rPr>
        <w:t>wneud</w:t>
      </w:r>
      <w:proofErr w:type="spellEnd"/>
      <w:r w:rsidRPr="002171B1">
        <w:rPr>
          <w:rFonts w:ascii="Gill Sans MT" w:hAnsi="Gill Sans MT"/>
          <w:color w:val="5F5F5F"/>
        </w:rPr>
        <w:t xml:space="preserve"> </w:t>
      </w:r>
      <w:proofErr w:type="spellStart"/>
      <w:r w:rsidRPr="002171B1">
        <w:rPr>
          <w:rFonts w:ascii="Gill Sans MT" w:hAnsi="Gill Sans MT"/>
          <w:color w:val="5F5F5F"/>
        </w:rPr>
        <w:t>yn</w:t>
      </w:r>
      <w:proofErr w:type="spellEnd"/>
      <w:r w:rsidRPr="002171B1">
        <w:rPr>
          <w:rFonts w:ascii="Gill Sans MT" w:hAnsi="Gill Sans MT"/>
          <w:color w:val="5F5F5F"/>
        </w:rPr>
        <w:t xml:space="preserve"> </w:t>
      </w:r>
      <w:proofErr w:type="spellStart"/>
      <w:r w:rsidRPr="002171B1">
        <w:rPr>
          <w:rFonts w:ascii="Gill Sans MT" w:hAnsi="Gill Sans MT"/>
          <w:color w:val="5F5F5F"/>
        </w:rPr>
        <w:t>glwb</w:t>
      </w:r>
      <w:proofErr w:type="spellEnd"/>
      <w:r w:rsidRPr="002171B1">
        <w:rPr>
          <w:rFonts w:ascii="Gill Sans MT" w:hAnsi="Gill Sans MT"/>
          <w:color w:val="5F5F5F"/>
        </w:rPr>
        <w:t>/</w:t>
      </w:r>
      <w:proofErr w:type="spellStart"/>
      <w:r w:rsidRPr="002171B1">
        <w:rPr>
          <w:rFonts w:ascii="Gill Sans MT" w:hAnsi="Gill Sans MT"/>
          <w:color w:val="5F5F5F"/>
        </w:rPr>
        <w:t>cymdeithas</w:t>
      </w:r>
      <w:proofErr w:type="spellEnd"/>
      <w:r w:rsidRPr="002171B1">
        <w:rPr>
          <w:rFonts w:ascii="Gill Sans MT" w:hAnsi="Gill Sans MT"/>
          <w:color w:val="5F5F5F"/>
        </w:rPr>
        <w:t xml:space="preserve"> </w:t>
      </w:r>
      <w:proofErr w:type="spellStart"/>
      <w:r w:rsidRPr="002171B1">
        <w:rPr>
          <w:rFonts w:ascii="Gill Sans MT" w:hAnsi="Gill Sans MT"/>
          <w:color w:val="5F5F5F"/>
        </w:rPr>
        <w:t>sefydlog</w:t>
      </w:r>
      <w:proofErr w:type="spellEnd"/>
      <w:r w:rsidRPr="002171B1">
        <w:rPr>
          <w:rFonts w:ascii="Gill Sans MT" w:hAnsi="Gill Sans MT"/>
          <w:color w:val="5F5F5F"/>
        </w:rPr>
        <w:t xml:space="preserve"> </w:t>
      </w:r>
      <w:proofErr w:type="spellStart"/>
      <w:r w:rsidRPr="002171B1">
        <w:rPr>
          <w:rFonts w:ascii="Gill Sans MT" w:hAnsi="Gill Sans MT"/>
          <w:color w:val="5F5F5F"/>
        </w:rPr>
        <w:t>ar</w:t>
      </w:r>
      <w:proofErr w:type="spellEnd"/>
      <w:r w:rsidRPr="002171B1">
        <w:rPr>
          <w:rFonts w:ascii="Gill Sans MT" w:hAnsi="Gill Sans MT"/>
          <w:color w:val="5F5F5F"/>
        </w:rPr>
        <w:t xml:space="preserve"> </w:t>
      </w:r>
      <w:proofErr w:type="spellStart"/>
      <w:r w:rsidRPr="002171B1">
        <w:rPr>
          <w:rFonts w:ascii="Gill Sans MT" w:hAnsi="Gill Sans MT"/>
          <w:color w:val="5F5F5F"/>
        </w:rPr>
        <w:t>gyfer</w:t>
      </w:r>
      <w:proofErr w:type="spellEnd"/>
      <w:r w:rsidRPr="002171B1">
        <w:rPr>
          <w:rFonts w:ascii="Gill Sans MT" w:hAnsi="Gill Sans MT"/>
          <w:color w:val="5F5F5F"/>
        </w:rPr>
        <w:t xml:space="preserve"> y </w:t>
      </w:r>
      <w:proofErr w:type="spellStart"/>
      <w:r w:rsidRPr="002171B1">
        <w:rPr>
          <w:rFonts w:ascii="Gill Sans MT" w:hAnsi="Gill Sans MT"/>
          <w:color w:val="5F5F5F"/>
        </w:rPr>
        <w:t>dyfodol</w:t>
      </w:r>
      <w:proofErr w:type="spellEnd"/>
      <w:r w:rsidRPr="002171B1">
        <w:rPr>
          <w:rFonts w:ascii="Gill Sans MT" w:hAnsi="Gill Sans MT"/>
          <w:color w:val="5F5F5F"/>
        </w:rPr>
        <w:t xml:space="preserve">? </w:t>
      </w:r>
      <w:proofErr w:type="gramStart"/>
      <w:r w:rsidRPr="002171B1">
        <w:rPr>
          <w:rFonts w:ascii="Gill Sans MT" w:hAnsi="Gill Sans MT"/>
          <w:color w:val="5F5F5F"/>
        </w:rPr>
        <w:t>(</w:t>
      </w:r>
      <w:proofErr w:type="spellStart"/>
      <w:r w:rsidRPr="002171B1">
        <w:rPr>
          <w:rFonts w:ascii="Gill Sans MT" w:hAnsi="Gill Sans MT"/>
          <w:i/>
          <w:color w:val="5F5F5F"/>
        </w:rPr>
        <w:t>Parhewch</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w:t>
      </w:r>
      <w:proofErr w:type="spellStart"/>
      <w:r w:rsidRPr="002171B1">
        <w:rPr>
          <w:rFonts w:ascii="Gill Sans MT" w:hAnsi="Gill Sans MT"/>
          <w:i/>
          <w:color w:val="5F5F5F"/>
        </w:rPr>
        <w:t>dudalen</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arall</w:t>
      </w:r>
      <w:proofErr w:type="spellEnd"/>
      <w:r w:rsidRPr="002171B1">
        <w:rPr>
          <w:rFonts w:ascii="Gill Sans MT" w:hAnsi="Gill Sans MT"/>
          <w:i/>
          <w:color w:val="5F5F5F"/>
        </w:rPr>
        <w:t xml:space="preserve"> </w:t>
      </w:r>
      <w:proofErr w:type="spellStart"/>
      <w:r w:rsidRPr="002171B1">
        <w:rPr>
          <w:rFonts w:ascii="Gill Sans MT" w:hAnsi="Gill Sans MT"/>
          <w:i/>
          <w:color w:val="5F5F5F"/>
        </w:rPr>
        <w:t>os</w:t>
      </w:r>
      <w:proofErr w:type="spellEnd"/>
      <w:r w:rsidRPr="002171B1">
        <w:rPr>
          <w:rFonts w:ascii="Gill Sans MT" w:hAnsi="Gill Sans MT"/>
          <w:i/>
          <w:color w:val="5F5F5F"/>
        </w:rPr>
        <w:t xml:space="preserve"> </w:t>
      </w:r>
      <w:proofErr w:type="spellStart"/>
      <w:r w:rsidRPr="002171B1">
        <w:rPr>
          <w:rFonts w:ascii="Gill Sans MT" w:hAnsi="Gill Sans MT"/>
          <w:i/>
          <w:color w:val="5F5F5F"/>
        </w:rPr>
        <w:t>oes</w:t>
      </w:r>
      <w:proofErr w:type="spellEnd"/>
      <w:r w:rsidRPr="002171B1">
        <w:rPr>
          <w:rFonts w:ascii="Gill Sans MT" w:hAnsi="Gill Sans MT"/>
          <w:i/>
          <w:color w:val="5F5F5F"/>
        </w:rPr>
        <w:t xml:space="preserve"> </w:t>
      </w:r>
      <w:proofErr w:type="spellStart"/>
      <w:r w:rsidRPr="002171B1">
        <w:rPr>
          <w:rFonts w:ascii="Gill Sans MT" w:hAnsi="Gill Sans MT"/>
          <w:i/>
          <w:color w:val="5F5F5F"/>
        </w:rPr>
        <w:t>angen</w:t>
      </w:r>
      <w:proofErr w:type="spellEnd"/>
      <w:r w:rsidRPr="002171B1">
        <w:rPr>
          <w:rFonts w:ascii="Gill Sans MT" w:hAnsi="Gill Sans MT"/>
          <w:i/>
          <w:color w:val="5F5F5F"/>
        </w:rPr>
        <w:t>.)</w:t>
      </w:r>
      <w:proofErr w:type="gramEnd"/>
    </w:p>
    <w:p w:rsidR="00860739" w:rsidRDefault="002171B1" w:rsidP="00860739">
      <w:pPr>
        <w:tabs>
          <w:tab w:val="left" w:pos="426"/>
        </w:tabs>
        <w:spacing w:after="0"/>
        <w:rPr>
          <w:rFonts w:ascii="Gill Sans MT" w:hAnsi="Gill Sans MT"/>
        </w:rPr>
      </w:pPr>
      <w:r w:rsidRPr="002171B1">
        <w:rPr>
          <w:rFonts w:ascii="Gill Sans MT" w:hAnsi="Gill Sans MT"/>
        </w:rPr>
        <w:t>6.</w:t>
      </w:r>
      <w:r w:rsidR="00860739">
        <w:rPr>
          <w:rFonts w:ascii="Gill Sans MT" w:hAnsi="Gill Sans MT"/>
        </w:rPr>
        <w:t xml:space="preserve"> </w:t>
      </w:r>
      <w:r w:rsidR="002D113D" w:rsidRPr="002171B1">
        <w:rPr>
          <w:rFonts w:ascii="Gill Sans MT" w:hAnsi="Gill Sans MT"/>
        </w:rPr>
        <w:t xml:space="preserve">Please also state your plans to make this a stabilised club/society for the future? </w:t>
      </w:r>
    </w:p>
    <w:p w:rsidR="002D113D" w:rsidRPr="00860739" w:rsidRDefault="002D113D" w:rsidP="00860739">
      <w:pPr>
        <w:tabs>
          <w:tab w:val="left" w:pos="426"/>
        </w:tabs>
        <w:spacing w:after="0"/>
        <w:ind w:left="284"/>
        <w:rPr>
          <w:rFonts w:ascii="Gill Sans MT" w:hAnsi="Gill Sans MT"/>
          <w:i/>
        </w:rPr>
      </w:pPr>
      <w:r w:rsidRPr="002171B1">
        <w:rPr>
          <w:rFonts w:ascii="Gill Sans MT" w:hAnsi="Gill Sans MT"/>
          <w:i/>
        </w:rPr>
        <w:t>(Please continue on another page if necessary.)</w:t>
      </w:r>
    </w:p>
    <w:p w:rsidR="002D113D" w:rsidRPr="00B83CB7" w:rsidRDefault="00E2103D" w:rsidP="002D113D">
      <w:pPr>
        <w:tabs>
          <w:tab w:val="left" w:pos="426"/>
        </w:tabs>
        <w:ind w:left="284" w:hanging="284"/>
        <w:rPr>
          <w:rFonts w:ascii="Century Gothic" w:hAnsi="Century Gothic"/>
          <w:b/>
          <w:u w:val="single"/>
        </w:rPr>
      </w:pPr>
      <w:r>
        <w:rPr>
          <w:rFonts w:ascii="Century Gothic" w:hAnsi="Century Gothic"/>
          <w:b/>
          <w:noProof/>
          <w:u w:val="single"/>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40005</wp:posOffset>
                </wp:positionV>
                <wp:extent cx="5600700" cy="5494020"/>
                <wp:effectExtent l="9525" t="7620" r="9525" b="13335"/>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94020"/>
                        </a:xfrm>
                        <a:prstGeom prst="rect">
                          <a:avLst/>
                        </a:prstGeom>
                        <a:solidFill>
                          <a:srgbClr val="FFFFFF"/>
                        </a:solidFill>
                        <a:ln w="9525">
                          <a:solidFill>
                            <a:srgbClr val="000000"/>
                          </a:solidFill>
                          <a:miter lim="800000"/>
                          <a:headEnd/>
                          <a:tailEnd/>
                        </a:ln>
                      </wps:spPr>
                      <wps:txbx>
                        <w:txbxContent>
                          <w:p w:rsidR="002D113D" w:rsidRDefault="002D113D" w:rsidP="002D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0;margin-top:3.15pt;width:441pt;height:4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">
                <v:textbox>
                  <w:txbxContent>
                    <w:p w:rsidR="002D113D" w:rsidRDefault="002D113D" w:rsidP="002D113D"/>
                  </w:txbxContent>
                </v:textbox>
              </v:shape>
            </w:pict>
          </mc:Fallback>
        </mc:AlternateContent>
      </w: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860739" w:rsidRDefault="00860739"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Pr="002171B1" w:rsidRDefault="002171B1" w:rsidP="002171B1">
      <w:pPr>
        <w:tabs>
          <w:tab w:val="left" w:pos="426"/>
        </w:tabs>
        <w:spacing w:after="0"/>
        <w:rPr>
          <w:rFonts w:ascii="Gill Sans MT" w:hAnsi="Gill Sans MT"/>
          <w:b/>
        </w:rPr>
      </w:pPr>
    </w:p>
    <w:p w:rsidR="002171B1" w:rsidRPr="002171B1" w:rsidRDefault="002171B1" w:rsidP="00B668E0">
      <w:pPr>
        <w:tabs>
          <w:tab w:val="left" w:pos="426"/>
        </w:tabs>
        <w:spacing w:after="0"/>
        <w:ind w:left="284" w:hanging="284"/>
        <w:rPr>
          <w:rFonts w:ascii="Gill Sans MT" w:hAnsi="Gill Sans MT"/>
          <w:color w:val="5F5F5F"/>
        </w:rPr>
      </w:pPr>
      <w:proofErr w:type="gramStart"/>
      <w:r w:rsidRPr="002171B1">
        <w:rPr>
          <w:rFonts w:ascii="Gill Sans MT" w:hAnsi="Gill Sans MT"/>
          <w:color w:val="5F5F5F"/>
        </w:rPr>
        <w:t>7. A</w:t>
      </w:r>
      <w:proofErr w:type="gramEnd"/>
      <w:r w:rsidRPr="002171B1">
        <w:rPr>
          <w:rFonts w:ascii="Gill Sans MT" w:hAnsi="Gill Sans MT"/>
          <w:color w:val="5F5F5F"/>
        </w:rPr>
        <w:t xml:space="preserve"> </w:t>
      </w:r>
      <w:proofErr w:type="spellStart"/>
      <w:r w:rsidRPr="002171B1">
        <w:rPr>
          <w:rFonts w:ascii="Gill Sans MT" w:hAnsi="Gill Sans MT"/>
          <w:color w:val="5F5F5F"/>
        </w:rPr>
        <w:t>oes</w:t>
      </w:r>
      <w:proofErr w:type="spellEnd"/>
      <w:r w:rsidRPr="002171B1">
        <w:rPr>
          <w:rFonts w:ascii="Gill Sans MT" w:hAnsi="Gill Sans MT"/>
          <w:color w:val="5F5F5F"/>
        </w:rPr>
        <w:t xml:space="preserve"> </w:t>
      </w:r>
      <w:proofErr w:type="spellStart"/>
      <w:r w:rsidRPr="002171B1">
        <w:rPr>
          <w:rFonts w:ascii="Gill Sans MT" w:hAnsi="Gill Sans MT"/>
          <w:color w:val="5F5F5F"/>
        </w:rPr>
        <w:t>gennych</w:t>
      </w:r>
      <w:proofErr w:type="spellEnd"/>
      <w:r w:rsidRPr="002171B1">
        <w:rPr>
          <w:rFonts w:ascii="Gill Sans MT" w:hAnsi="Gill Sans MT"/>
          <w:color w:val="5F5F5F"/>
        </w:rPr>
        <w:t xml:space="preserve"> </w:t>
      </w:r>
      <w:r w:rsidR="00B668E0">
        <w:rPr>
          <w:rFonts w:ascii="Gill Sans MT" w:hAnsi="Gill Sans MT"/>
          <w:color w:val="5F5F5F"/>
        </w:rPr>
        <w:t>10</w:t>
      </w:r>
      <w:r w:rsidRPr="002171B1">
        <w:rPr>
          <w:rFonts w:ascii="Gill Sans MT" w:hAnsi="Gill Sans MT"/>
          <w:color w:val="5F5F5F"/>
        </w:rPr>
        <w:t xml:space="preserve"> </w:t>
      </w:r>
      <w:proofErr w:type="spellStart"/>
      <w:r w:rsidRPr="002171B1">
        <w:rPr>
          <w:rFonts w:ascii="Gill Sans MT" w:hAnsi="Gill Sans MT"/>
          <w:color w:val="5F5F5F"/>
        </w:rPr>
        <w:t>aelod</w:t>
      </w:r>
      <w:proofErr w:type="spellEnd"/>
      <w:r w:rsidRPr="002171B1">
        <w:rPr>
          <w:rFonts w:ascii="Gill Sans MT" w:hAnsi="Gill Sans MT"/>
          <w:color w:val="5F5F5F"/>
        </w:rPr>
        <w:t xml:space="preserve"> </w:t>
      </w:r>
      <w:proofErr w:type="spellStart"/>
      <w:r w:rsidRPr="002171B1">
        <w:rPr>
          <w:rFonts w:ascii="Gill Sans MT" w:hAnsi="Gill Sans MT"/>
          <w:color w:val="5F5F5F"/>
        </w:rPr>
        <w:t>gyda</w:t>
      </w:r>
      <w:proofErr w:type="spellEnd"/>
      <w:r w:rsidRPr="002171B1">
        <w:rPr>
          <w:rFonts w:ascii="Gill Sans MT" w:hAnsi="Gill Sans MT"/>
          <w:color w:val="5F5F5F"/>
        </w:rPr>
        <w:t xml:space="preserve"> </w:t>
      </w:r>
      <w:proofErr w:type="spellStart"/>
      <w:r w:rsidRPr="002171B1">
        <w:rPr>
          <w:rFonts w:ascii="Gill Sans MT" w:hAnsi="Gill Sans MT"/>
          <w:color w:val="5F5F5F"/>
        </w:rPr>
        <w:t>Rhifau</w:t>
      </w:r>
      <w:proofErr w:type="spellEnd"/>
      <w:r w:rsidRPr="002171B1">
        <w:rPr>
          <w:rFonts w:ascii="Gill Sans MT" w:hAnsi="Gill Sans MT"/>
          <w:color w:val="5F5F5F"/>
        </w:rPr>
        <w:t xml:space="preserve"> </w:t>
      </w:r>
      <w:proofErr w:type="spellStart"/>
      <w:r w:rsidR="008539C3">
        <w:rPr>
          <w:rFonts w:ascii="Gill Sans MT" w:hAnsi="Gill Sans MT"/>
          <w:color w:val="5F5F5F"/>
        </w:rPr>
        <w:t>TimAber</w:t>
      </w:r>
      <w:proofErr w:type="spellEnd"/>
      <w:r w:rsidRPr="002171B1">
        <w:rPr>
          <w:rFonts w:ascii="Gill Sans MT" w:hAnsi="Gill Sans MT"/>
          <w:color w:val="5F5F5F"/>
        </w:rPr>
        <w:t>?</w:t>
      </w:r>
      <w:r w:rsidR="00B668E0">
        <w:rPr>
          <w:rFonts w:ascii="Gill Sans MT" w:hAnsi="Gill Sans MT"/>
          <w:color w:val="5F5F5F"/>
        </w:rPr>
        <w:t xml:space="preserve"> </w:t>
      </w:r>
      <w:proofErr w:type="spellStart"/>
      <w:r w:rsidRPr="002171B1">
        <w:rPr>
          <w:rFonts w:ascii="Gill Sans MT" w:hAnsi="Gill Sans MT"/>
          <w:color w:val="5F5F5F"/>
        </w:rPr>
        <w:t>Nodwch</w:t>
      </w:r>
      <w:proofErr w:type="spellEnd"/>
      <w:r w:rsidRPr="002171B1">
        <w:rPr>
          <w:rFonts w:ascii="Gill Sans MT" w:hAnsi="Gill Sans MT"/>
          <w:color w:val="5F5F5F"/>
        </w:rPr>
        <w:t xml:space="preserve"> </w:t>
      </w:r>
      <w:proofErr w:type="spellStart"/>
      <w:r w:rsidRPr="002171B1">
        <w:rPr>
          <w:rFonts w:ascii="Gill Sans MT" w:hAnsi="Gill Sans MT"/>
          <w:color w:val="5F5F5F"/>
        </w:rPr>
        <w:t>Isod</w:t>
      </w:r>
      <w:proofErr w:type="spellEnd"/>
      <w:r w:rsidRPr="002171B1">
        <w:rPr>
          <w:rFonts w:ascii="Gill Sans MT" w:hAnsi="Gill Sans MT"/>
          <w:color w:val="5F5F5F"/>
        </w:rPr>
        <w:t>:</w:t>
      </w:r>
    </w:p>
    <w:p w:rsidR="002171B1" w:rsidRPr="002171B1" w:rsidRDefault="002171B1" w:rsidP="00052484">
      <w:pPr>
        <w:tabs>
          <w:tab w:val="left" w:pos="426"/>
        </w:tabs>
        <w:spacing w:after="0"/>
        <w:ind w:left="284"/>
        <w:rPr>
          <w:rFonts w:ascii="Gill Sans MT" w:hAnsi="Gill Sans MT"/>
          <w:i/>
          <w:color w:val="5F5F5F"/>
        </w:rPr>
      </w:pPr>
      <w:proofErr w:type="gramStart"/>
      <w:r w:rsidRPr="002171B1">
        <w:rPr>
          <w:rFonts w:ascii="Gill Sans MT" w:hAnsi="Gill Sans MT"/>
          <w:i/>
          <w:color w:val="5F5F5F"/>
        </w:rPr>
        <w:t>(</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w:t>
      </w:r>
      <w:proofErr w:type="spellStart"/>
      <w:r w:rsidRPr="002171B1">
        <w:rPr>
          <w:rFonts w:ascii="Gill Sans MT" w:hAnsi="Gill Sans MT"/>
          <w:i/>
          <w:color w:val="5F5F5F"/>
        </w:rPr>
        <w:t>ôl</w:t>
      </w:r>
      <w:proofErr w:type="spellEnd"/>
      <w:r w:rsidRPr="002171B1">
        <w:rPr>
          <w:rFonts w:ascii="Gill Sans MT" w:hAnsi="Gill Sans MT"/>
          <w:i/>
          <w:color w:val="5F5F5F"/>
        </w:rPr>
        <w:t xml:space="preserve"> </w:t>
      </w:r>
      <w:proofErr w:type="spellStart"/>
      <w:r w:rsidRPr="002171B1">
        <w:rPr>
          <w:rFonts w:ascii="Gill Sans MT" w:hAnsi="Gill Sans MT"/>
          <w:i/>
          <w:color w:val="5F5F5F"/>
        </w:rPr>
        <w:t>ei</w:t>
      </w:r>
      <w:proofErr w:type="spellEnd"/>
      <w:r w:rsidRPr="002171B1">
        <w:rPr>
          <w:rFonts w:ascii="Gill Sans MT" w:hAnsi="Gill Sans MT"/>
          <w:i/>
          <w:color w:val="5F5F5F"/>
        </w:rPr>
        <w:t xml:space="preserve"> </w:t>
      </w:r>
      <w:proofErr w:type="spellStart"/>
      <w:r w:rsidRPr="002171B1">
        <w:rPr>
          <w:rFonts w:ascii="Gill Sans MT" w:hAnsi="Gill Sans MT"/>
          <w:i/>
          <w:color w:val="5F5F5F"/>
        </w:rPr>
        <w:t>sefydlu</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w:t>
      </w:r>
      <w:proofErr w:type="spellStart"/>
      <w:r w:rsidRPr="002171B1">
        <w:rPr>
          <w:rFonts w:ascii="Gill Sans MT" w:hAnsi="Gill Sans MT"/>
          <w:i/>
          <w:color w:val="5F5F5F"/>
        </w:rPr>
        <w:t>wefan</w:t>
      </w:r>
      <w:proofErr w:type="spellEnd"/>
      <w:r w:rsidRPr="002171B1">
        <w:rPr>
          <w:rFonts w:ascii="Gill Sans MT" w:hAnsi="Gill Sans MT"/>
          <w:i/>
          <w:color w:val="5F5F5F"/>
        </w:rPr>
        <w:t xml:space="preserve"> </w:t>
      </w:r>
      <w:proofErr w:type="spellStart"/>
      <w:r w:rsidRPr="002171B1">
        <w:rPr>
          <w:rFonts w:ascii="Gill Sans MT" w:hAnsi="Gill Sans MT"/>
          <w:i/>
          <w:color w:val="5F5F5F"/>
        </w:rPr>
        <w:t>newydd</w:t>
      </w:r>
      <w:proofErr w:type="spellEnd"/>
      <w:r w:rsidRPr="002171B1">
        <w:rPr>
          <w:rFonts w:ascii="Gill Sans MT" w:hAnsi="Gill Sans MT"/>
          <w:i/>
          <w:color w:val="5F5F5F"/>
        </w:rPr>
        <w:t xml:space="preserve"> Undeb y </w:t>
      </w:r>
      <w:proofErr w:type="spellStart"/>
      <w:r w:rsidRPr="002171B1">
        <w:rPr>
          <w:rFonts w:ascii="Gill Sans MT" w:hAnsi="Gill Sans MT"/>
          <w:i/>
          <w:color w:val="5F5F5F"/>
        </w:rPr>
        <w:t>Myfyrwyr</w:t>
      </w:r>
      <w:proofErr w:type="spellEnd"/>
      <w:r w:rsidRPr="002171B1">
        <w:rPr>
          <w:rFonts w:ascii="Gill Sans MT" w:hAnsi="Gill Sans MT"/>
          <w:i/>
          <w:color w:val="5F5F5F"/>
        </w:rPr>
        <w:t xml:space="preserve">, </w:t>
      </w:r>
      <w:proofErr w:type="spellStart"/>
      <w:r w:rsidRPr="002171B1">
        <w:rPr>
          <w:rFonts w:ascii="Gill Sans MT" w:hAnsi="Gill Sans MT"/>
          <w:i/>
          <w:color w:val="5F5F5F"/>
        </w:rPr>
        <w:t>mae'n</w:t>
      </w:r>
      <w:proofErr w:type="spellEnd"/>
      <w:r w:rsidRPr="002171B1">
        <w:rPr>
          <w:rFonts w:ascii="Gill Sans MT" w:hAnsi="Gill Sans MT"/>
          <w:i/>
          <w:color w:val="5F5F5F"/>
        </w:rPr>
        <w:t xml:space="preserve"> </w:t>
      </w:r>
      <w:proofErr w:type="spellStart"/>
      <w:r w:rsidRPr="002171B1">
        <w:rPr>
          <w:rFonts w:ascii="Gill Sans MT" w:hAnsi="Gill Sans MT"/>
          <w:i/>
          <w:color w:val="5F5F5F"/>
        </w:rPr>
        <w:t>rhaid</w:t>
      </w:r>
      <w:proofErr w:type="spellEnd"/>
      <w:r w:rsidRPr="002171B1">
        <w:rPr>
          <w:rFonts w:ascii="Gill Sans MT" w:hAnsi="Gill Sans MT"/>
          <w:i/>
          <w:color w:val="5F5F5F"/>
        </w:rPr>
        <w:t xml:space="preserve"> </w:t>
      </w:r>
      <w:proofErr w:type="spellStart"/>
      <w:r w:rsidRPr="002171B1">
        <w:rPr>
          <w:rFonts w:ascii="Gill Sans MT" w:hAnsi="Gill Sans MT"/>
          <w:i/>
          <w:color w:val="5F5F5F"/>
        </w:rPr>
        <w:t>i'r</w:t>
      </w:r>
      <w:proofErr w:type="spellEnd"/>
      <w:r w:rsidRPr="002171B1">
        <w:rPr>
          <w:rFonts w:ascii="Gill Sans MT" w:hAnsi="Gill Sans MT"/>
          <w:i/>
          <w:color w:val="5F5F5F"/>
        </w:rPr>
        <w:t xml:space="preserve"> </w:t>
      </w:r>
      <w:proofErr w:type="spellStart"/>
      <w:r w:rsidRPr="002171B1">
        <w:rPr>
          <w:rFonts w:ascii="Gill Sans MT" w:hAnsi="Gill Sans MT"/>
          <w:i/>
          <w:color w:val="5F5F5F"/>
        </w:rPr>
        <w:t>niferoedd</w:t>
      </w:r>
      <w:proofErr w:type="spellEnd"/>
      <w:r w:rsidRPr="002171B1">
        <w:rPr>
          <w:rFonts w:ascii="Gill Sans MT" w:hAnsi="Gill Sans MT"/>
          <w:i/>
          <w:color w:val="5F5F5F"/>
        </w:rPr>
        <w:t xml:space="preserve"> o </w:t>
      </w:r>
      <w:proofErr w:type="spellStart"/>
      <w:r w:rsidRPr="002171B1">
        <w:rPr>
          <w:rFonts w:ascii="Gill Sans MT" w:hAnsi="Gill Sans MT"/>
          <w:i/>
          <w:color w:val="5F5F5F"/>
        </w:rPr>
        <w:t>fewn</w:t>
      </w:r>
      <w:proofErr w:type="spellEnd"/>
      <w:r w:rsidRPr="002171B1">
        <w:rPr>
          <w:rFonts w:ascii="Gill Sans MT" w:hAnsi="Gill Sans MT"/>
          <w:i/>
          <w:color w:val="5F5F5F"/>
        </w:rPr>
        <w:t xml:space="preserve"> </w:t>
      </w:r>
      <w:proofErr w:type="spellStart"/>
      <w:r w:rsidRPr="002171B1">
        <w:rPr>
          <w:rFonts w:ascii="Gill Sans MT" w:hAnsi="Gill Sans MT"/>
          <w:i/>
          <w:color w:val="5F5F5F"/>
        </w:rPr>
        <w:t>eich</w:t>
      </w:r>
      <w:proofErr w:type="spellEnd"/>
      <w:r w:rsidRPr="002171B1">
        <w:rPr>
          <w:rFonts w:ascii="Gill Sans MT" w:hAnsi="Gill Sans MT"/>
          <w:i/>
          <w:color w:val="5F5F5F"/>
        </w:rPr>
        <w:t xml:space="preserve"> </w:t>
      </w:r>
      <w:proofErr w:type="spellStart"/>
      <w:r w:rsidRPr="002171B1">
        <w:rPr>
          <w:rFonts w:ascii="Gill Sans MT" w:hAnsi="Gill Sans MT"/>
          <w:i/>
          <w:color w:val="5F5F5F"/>
        </w:rPr>
        <w:t>clwb</w:t>
      </w:r>
      <w:proofErr w:type="spellEnd"/>
      <w:r w:rsidRPr="002171B1">
        <w:rPr>
          <w:rFonts w:ascii="Gill Sans MT" w:hAnsi="Gill Sans MT"/>
          <w:i/>
          <w:color w:val="5F5F5F"/>
        </w:rPr>
        <w:t xml:space="preserve"> / </w:t>
      </w:r>
      <w:proofErr w:type="spellStart"/>
      <w:r w:rsidRPr="002171B1">
        <w:rPr>
          <w:rFonts w:ascii="Gill Sans MT" w:hAnsi="Gill Sans MT"/>
          <w:i/>
          <w:color w:val="5F5F5F"/>
        </w:rPr>
        <w:t>cymdeithas</w:t>
      </w:r>
      <w:proofErr w:type="spellEnd"/>
      <w:r w:rsidRPr="002171B1">
        <w:rPr>
          <w:rFonts w:ascii="Gill Sans MT" w:hAnsi="Gill Sans MT"/>
          <w:i/>
          <w:color w:val="5F5F5F"/>
        </w:rPr>
        <w:t xml:space="preserve"> </w:t>
      </w:r>
      <w:proofErr w:type="spellStart"/>
      <w:r w:rsidRPr="002171B1">
        <w:rPr>
          <w:rFonts w:ascii="Gill Sans MT" w:hAnsi="Gill Sans MT"/>
          <w:i/>
          <w:color w:val="5F5F5F"/>
        </w:rPr>
        <w:t>gyfateb</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y </w:t>
      </w:r>
      <w:proofErr w:type="spellStart"/>
      <w:r w:rsidRPr="002171B1">
        <w:rPr>
          <w:rFonts w:ascii="Gill Sans MT" w:hAnsi="Gill Sans MT"/>
          <w:i/>
          <w:color w:val="5F5F5F"/>
        </w:rPr>
        <w:t>gronfa</w:t>
      </w:r>
      <w:proofErr w:type="spellEnd"/>
      <w:r w:rsidRPr="002171B1">
        <w:rPr>
          <w:rFonts w:ascii="Gill Sans MT" w:hAnsi="Gill Sans MT"/>
          <w:i/>
          <w:color w:val="5F5F5F"/>
        </w:rPr>
        <w:t xml:space="preserve"> </w:t>
      </w:r>
      <w:proofErr w:type="spellStart"/>
      <w:r w:rsidRPr="002171B1">
        <w:rPr>
          <w:rFonts w:ascii="Gill Sans MT" w:hAnsi="Gill Sans MT"/>
          <w:i/>
          <w:color w:val="5F5F5F"/>
        </w:rPr>
        <w:t>ddata</w:t>
      </w:r>
      <w:proofErr w:type="spellEnd"/>
      <w:r w:rsidRPr="002171B1">
        <w:rPr>
          <w:rFonts w:ascii="Gill Sans MT" w:hAnsi="Gill Sans MT"/>
          <w:i/>
          <w:color w:val="5F5F5F"/>
        </w:rPr>
        <w:t xml:space="preserve"> </w:t>
      </w:r>
      <w:proofErr w:type="spellStart"/>
      <w:r w:rsidRPr="002171B1">
        <w:rPr>
          <w:rFonts w:ascii="Gill Sans MT" w:hAnsi="Gill Sans MT"/>
          <w:i/>
          <w:color w:val="5F5F5F"/>
        </w:rPr>
        <w:t>aelodaeth</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ar-lein</w:t>
      </w:r>
      <w:proofErr w:type="spellEnd"/>
      <w:r w:rsidRPr="002171B1">
        <w:rPr>
          <w:rFonts w:ascii="Gill Sans MT" w:hAnsi="Gill Sans MT"/>
          <w:i/>
          <w:color w:val="5F5F5F"/>
        </w:rPr>
        <w:t xml:space="preserve"> o </w:t>
      </w:r>
      <w:proofErr w:type="spellStart"/>
      <w:r w:rsidRPr="002171B1">
        <w:rPr>
          <w:rFonts w:ascii="Gill Sans MT" w:hAnsi="Gill Sans MT"/>
          <w:i/>
          <w:color w:val="5F5F5F"/>
        </w:rPr>
        <w:t>fewn</w:t>
      </w:r>
      <w:proofErr w:type="spellEnd"/>
      <w:r w:rsidRPr="002171B1">
        <w:rPr>
          <w:rFonts w:ascii="Gill Sans MT" w:hAnsi="Gill Sans MT"/>
          <w:i/>
          <w:color w:val="5F5F5F"/>
        </w:rPr>
        <w:t xml:space="preserve"> y </w:t>
      </w:r>
      <w:proofErr w:type="spellStart"/>
      <w:r w:rsidRPr="002171B1">
        <w:rPr>
          <w:rFonts w:ascii="Gill Sans MT" w:hAnsi="Gill Sans MT"/>
          <w:i/>
          <w:color w:val="5F5F5F"/>
        </w:rPr>
        <w:t>pythefnos</w:t>
      </w:r>
      <w:proofErr w:type="spellEnd"/>
      <w:r w:rsidRPr="002171B1">
        <w:rPr>
          <w:rFonts w:ascii="Gill Sans MT" w:hAnsi="Gill Sans MT"/>
          <w:i/>
          <w:color w:val="5F5F5F"/>
        </w:rPr>
        <w:t xml:space="preserve"> </w:t>
      </w:r>
      <w:proofErr w:type="spellStart"/>
      <w:r w:rsidRPr="002171B1">
        <w:rPr>
          <w:rFonts w:ascii="Gill Sans MT" w:hAnsi="Gill Sans MT"/>
          <w:i/>
          <w:color w:val="5F5F5F"/>
        </w:rPr>
        <w:t>cyntaf</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w:t>
      </w:r>
      <w:proofErr w:type="spellStart"/>
      <w:r w:rsidRPr="002171B1">
        <w:rPr>
          <w:rFonts w:ascii="Gill Sans MT" w:hAnsi="Gill Sans MT"/>
          <w:i/>
          <w:color w:val="5F5F5F"/>
        </w:rPr>
        <w:t>ôl</w:t>
      </w:r>
      <w:proofErr w:type="spellEnd"/>
      <w:r w:rsidRPr="002171B1">
        <w:rPr>
          <w:rFonts w:ascii="Gill Sans MT" w:hAnsi="Gill Sans MT"/>
          <w:i/>
          <w:color w:val="5F5F5F"/>
        </w:rPr>
        <w:t xml:space="preserve"> </w:t>
      </w:r>
      <w:proofErr w:type="spellStart"/>
      <w:r w:rsidRPr="002171B1">
        <w:rPr>
          <w:rFonts w:ascii="Gill Sans MT" w:hAnsi="Gill Sans MT"/>
          <w:i/>
          <w:color w:val="5F5F5F"/>
        </w:rPr>
        <w:t>sefydlu</w:t>
      </w:r>
      <w:proofErr w:type="spellEnd"/>
      <w:r w:rsidRPr="002171B1">
        <w:rPr>
          <w:rFonts w:ascii="Gill Sans MT" w:hAnsi="Gill Sans MT"/>
          <w:i/>
          <w:color w:val="5F5F5F"/>
        </w:rPr>
        <w:t>.</w:t>
      </w:r>
      <w:proofErr w:type="gramEnd"/>
      <w:r w:rsidRPr="002171B1">
        <w:rPr>
          <w:rFonts w:ascii="Gill Sans MT" w:hAnsi="Gill Sans MT"/>
          <w:i/>
          <w:color w:val="5F5F5F"/>
        </w:rPr>
        <w:t xml:space="preserve">  </w:t>
      </w:r>
      <w:proofErr w:type="spellStart"/>
      <w:r w:rsidRPr="002171B1">
        <w:rPr>
          <w:rFonts w:ascii="Gill Sans MT" w:hAnsi="Gill Sans MT"/>
          <w:i/>
          <w:color w:val="5F5F5F"/>
        </w:rPr>
        <w:t>Byddwch</w:t>
      </w:r>
      <w:proofErr w:type="spellEnd"/>
      <w:r w:rsidRPr="002171B1">
        <w:rPr>
          <w:rFonts w:ascii="Gill Sans MT" w:hAnsi="Gill Sans MT"/>
          <w:i/>
          <w:color w:val="5F5F5F"/>
        </w:rPr>
        <w:t xml:space="preserve"> </w:t>
      </w:r>
      <w:proofErr w:type="spellStart"/>
      <w:r w:rsidRPr="002171B1">
        <w:rPr>
          <w:rFonts w:ascii="Gill Sans MT" w:hAnsi="Gill Sans MT"/>
          <w:i/>
          <w:color w:val="5F5F5F"/>
        </w:rPr>
        <w:t>yn</w:t>
      </w:r>
      <w:proofErr w:type="spellEnd"/>
      <w:r w:rsidRPr="002171B1">
        <w:rPr>
          <w:rFonts w:ascii="Gill Sans MT" w:hAnsi="Gill Sans MT"/>
          <w:i/>
          <w:color w:val="5F5F5F"/>
        </w:rPr>
        <w:t xml:space="preserve"> </w:t>
      </w:r>
      <w:proofErr w:type="spellStart"/>
      <w:r w:rsidRPr="002171B1">
        <w:rPr>
          <w:rFonts w:ascii="Gill Sans MT" w:hAnsi="Gill Sans MT"/>
          <w:i/>
          <w:color w:val="5F5F5F"/>
        </w:rPr>
        <w:t>cael</w:t>
      </w:r>
      <w:proofErr w:type="spellEnd"/>
      <w:r w:rsidRPr="002171B1">
        <w:rPr>
          <w:rFonts w:ascii="Gill Sans MT" w:hAnsi="Gill Sans MT"/>
          <w:i/>
          <w:color w:val="5F5F5F"/>
        </w:rPr>
        <w:t xml:space="preserve"> </w:t>
      </w:r>
      <w:proofErr w:type="gramStart"/>
      <w:r w:rsidRPr="002171B1">
        <w:rPr>
          <w:rFonts w:ascii="Gill Sans MT" w:hAnsi="Gill Sans MT"/>
          <w:i/>
          <w:color w:val="5F5F5F"/>
        </w:rPr>
        <w:t>un</w:t>
      </w:r>
      <w:proofErr w:type="gramEnd"/>
      <w:r w:rsidRPr="002171B1">
        <w:rPr>
          <w:rFonts w:ascii="Gill Sans MT" w:hAnsi="Gill Sans MT"/>
          <w:i/>
          <w:color w:val="5F5F5F"/>
        </w:rPr>
        <w:t xml:space="preserve"> </w:t>
      </w:r>
      <w:proofErr w:type="spellStart"/>
      <w:r w:rsidRPr="002171B1">
        <w:rPr>
          <w:rFonts w:ascii="Gill Sans MT" w:hAnsi="Gill Sans MT"/>
          <w:i/>
          <w:color w:val="5F5F5F"/>
        </w:rPr>
        <w:t>cyfle</w:t>
      </w:r>
      <w:proofErr w:type="spellEnd"/>
      <w:r w:rsidRPr="002171B1">
        <w:rPr>
          <w:rFonts w:ascii="Gill Sans MT" w:hAnsi="Gill Sans MT"/>
          <w:i/>
          <w:color w:val="5F5F5F"/>
        </w:rPr>
        <w:t xml:space="preserve"> </w:t>
      </w:r>
      <w:proofErr w:type="spellStart"/>
      <w:r w:rsidRPr="002171B1">
        <w:rPr>
          <w:rFonts w:ascii="Gill Sans MT" w:hAnsi="Gill Sans MT"/>
          <w:i/>
          <w:color w:val="5F5F5F"/>
        </w:rPr>
        <w:t>i</w:t>
      </w:r>
      <w:proofErr w:type="spellEnd"/>
      <w:r w:rsidRPr="002171B1">
        <w:rPr>
          <w:rFonts w:ascii="Gill Sans MT" w:hAnsi="Gill Sans MT"/>
          <w:i/>
          <w:color w:val="5F5F5F"/>
        </w:rPr>
        <w:t xml:space="preserve"> </w:t>
      </w:r>
      <w:proofErr w:type="spellStart"/>
      <w:r w:rsidRPr="002171B1">
        <w:rPr>
          <w:rFonts w:ascii="Gill Sans MT" w:hAnsi="Gill Sans MT"/>
          <w:i/>
          <w:color w:val="5F5F5F"/>
        </w:rPr>
        <w:t>gywiro</w:t>
      </w:r>
      <w:proofErr w:type="spellEnd"/>
      <w:r w:rsidRPr="002171B1">
        <w:rPr>
          <w:rFonts w:ascii="Gill Sans MT" w:hAnsi="Gill Sans MT"/>
          <w:i/>
          <w:color w:val="5F5F5F"/>
        </w:rPr>
        <w:t xml:space="preserve"> </w:t>
      </w:r>
      <w:proofErr w:type="spellStart"/>
      <w:r w:rsidRPr="002171B1">
        <w:rPr>
          <w:rFonts w:ascii="Gill Sans MT" w:hAnsi="Gill Sans MT"/>
          <w:i/>
          <w:color w:val="5F5F5F"/>
        </w:rPr>
        <w:t>hyn</w:t>
      </w:r>
      <w:proofErr w:type="spellEnd"/>
      <w:r w:rsidRPr="002171B1">
        <w:rPr>
          <w:rFonts w:ascii="Gill Sans MT" w:hAnsi="Gill Sans MT"/>
          <w:i/>
          <w:color w:val="5F5F5F"/>
        </w:rPr>
        <w:t xml:space="preserve"> </w:t>
      </w:r>
      <w:proofErr w:type="spellStart"/>
      <w:r w:rsidRPr="002171B1">
        <w:rPr>
          <w:rFonts w:ascii="Gill Sans MT" w:hAnsi="Gill Sans MT"/>
          <w:i/>
          <w:color w:val="5F5F5F"/>
        </w:rPr>
        <w:t>os</w:t>
      </w:r>
      <w:proofErr w:type="spellEnd"/>
      <w:r w:rsidRPr="002171B1">
        <w:rPr>
          <w:rFonts w:ascii="Gill Sans MT" w:hAnsi="Gill Sans MT"/>
          <w:i/>
          <w:color w:val="5F5F5F"/>
        </w:rPr>
        <w:t xml:space="preserve"> </w:t>
      </w:r>
      <w:proofErr w:type="spellStart"/>
      <w:r w:rsidRPr="002171B1">
        <w:rPr>
          <w:rFonts w:ascii="Gill Sans MT" w:hAnsi="Gill Sans MT"/>
          <w:i/>
          <w:color w:val="5F5F5F"/>
        </w:rPr>
        <w:t>na</w:t>
      </w:r>
      <w:proofErr w:type="spellEnd"/>
      <w:r w:rsidRPr="002171B1">
        <w:rPr>
          <w:rFonts w:ascii="Gill Sans MT" w:hAnsi="Gill Sans MT"/>
          <w:i/>
          <w:color w:val="5F5F5F"/>
        </w:rPr>
        <w:t xml:space="preserve"> </w:t>
      </w:r>
      <w:proofErr w:type="spellStart"/>
      <w:r w:rsidRPr="002171B1">
        <w:rPr>
          <w:rFonts w:ascii="Gill Sans MT" w:hAnsi="Gill Sans MT"/>
          <w:i/>
          <w:color w:val="5F5F5F"/>
        </w:rPr>
        <w:t>fydd</w:t>
      </w:r>
      <w:proofErr w:type="spellEnd"/>
      <w:r w:rsidRPr="002171B1">
        <w:rPr>
          <w:rFonts w:ascii="Gill Sans MT" w:hAnsi="Gill Sans MT"/>
          <w:i/>
          <w:color w:val="5F5F5F"/>
        </w:rPr>
        <w:t xml:space="preserve"> </w:t>
      </w:r>
      <w:proofErr w:type="spellStart"/>
      <w:r w:rsidRPr="002171B1">
        <w:rPr>
          <w:rFonts w:ascii="Gill Sans MT" w:hAnsi="Gill Sans MT"/>
          <w:i/>
          <w:color w:val="5F5F5F"/>
        </w:rPr>
        <w:t>yn</w:t>
      </w:r>
      <w:proofErr w:type="spellEnd"/>
      <w:r w:rsidRPr="002171B1">
        <w:rPr>
          <w:rFonts w:ascii="Gill Sans MT" w:hAnsi="Gill Sans MT"/>
          <w:i/>
          <w:color w:val="5F5F5F"/>
        </w:rPr>
        <w:t xml:space="preserve"> </w:t>
      </w:r>
      <w:proofErr w:type="spellStart"/>
      <w:r w:rsidRPr="002171B1">
        <w:rPr>
          <w:rFonts w:ascii="Gill Sans MT" w:hAnsi="Gill Sans MT"/>
          <w:i/>
          <w:color w:val="5F5F5F"/>
        </w:rPr>
        <w:t>gwella</w:t>
      </w:r>
      <w:proofErr w:type="spellEnd"/>
      <w:r w:rsidRPr="002171B1">
        <w:rPr>
          <w:rFonts w:ascii="Gill Sans MT" w:hAnsi="Gill Sans MT"/>
          <w:i/>
          <w:color w:val="5F5F5F"/>
        </w:rPr>
        <w:t xml:space="preserve">, </w:t>
      </w:r>
      <w:proofErr w:type="spellStart"/>
      <w:r w:rsidRPr="002171B1">
        <w:rPr>
          <w:rFonts w:ascii="Gill Sans MT" w:hAnsi="Gill Sans MT"/>
          <w:i/>
          <w:color w:val="5F5F5F"/>
        </w:rPr>
        <w:t>bydd</w:t>
      </w:r>
      <w:proofErr w:type="spellEnd"/>
      <w:r w:rsidRPr="002171B1">
        <w:rPr>
          <w:rFonts w:ascii="Gill Sans MT" w:hAnsi="Gill Sans MT"/>
          <w:i/>
          <w:color w:val="5F5F5F"/>
        </w:rPr>
        <w:t xml:space="preserve"> </w:t>
      </w:r>
      <w:proofErr w:type="spellStart"/>
      <w:r w:rsidRPr="002171B1">
        <w:rPr>
          <w:rFonts w:ascii="Gill Sans MT" w:hAnsi="Gill Sans MT"/>
          <w:i/>
          <w:color w:val="5F5F5F"/>
        </w:rPr>
        <w:t>eich</w:t>
      </w:r>
      <w:proofErr w:type="spellEnd"/>
      <w:r w:rsidRPr="002171B1">
        <w:rPr>
          <w:rFonts w:ascii="Gill Sans MT" w:hAnsi="Gill Sans MT"/>
          <w:i/>
          <w:color w:val="5F5F5F"/>
        </w:rPr>
        <w:t xml:space="preserve"> </w:t>
      </w:r>
      <w:proofErr w:type="spellStart"/>
      <w:r w:rsidRPr="002171B1">
        <w:rPr>
          <w:rFonts w:ascii="Gill Sans MT" w:hAnsi="Gill Sans MT"/>
          <w:i/>
          <w:color w:val="5F5F5F"/>
        </w:rPr>
        <w:t>cysylltiad</w:t>
      </w:r>
      <w:proofErr w:type="spellEnd"/>
      <w:r w:rsidRPr="002171B1">
        <w:rPr>
          <w:rFonts w:ascii="Gill Sans MT" w:hAnsi="Gill Sans MT"/>
          <w:i/>
          <w:color w:val="5F5F5F"/>
        </w:rPr>
        <w:t xml:space="preserve"> </w:t>
      </w:r>
      <w:proofErr w:type="spellStart"/>
      <w:r w:rsidRPr="002171B1">
        <w:rPr>
          <w:rFonts w:ascii="Gill Sans MT" w:hAnsi="Gill Sans MT"/>
          <w:i/>
          <w:color w:val="5F5F5F"/>
        </w:rPr>
        <w:t>yn</w:t>
      </w:r>
      <w:proofErr w:type="spellEnd"/>
      <w:r w:rsidRPr="002171B1">
        <w:rPr>
          <w:rFonts w:ascii="Gill Sans MT" w:hAnsi="Gill Sans MT"/>
          <w:i/>
          <w:color w:val="5F5F5F"/>
        </w:rPr>
        <w:t xml:space="preserve"> </w:t>
      </w:r>
      <w:proofErr w:type="spellStart"/>
      <w:r w:rsidRPr="002171B1">
        <w:rPr>
          <w:rFonts w:ascii="Gill Sans MT" w:hAnsi="Gill Sans MT"/>
          <w:i/>
          <w:color w:val="5F5F5F"/>
        </w:rPr>
        <w:t>cael</w:t>
      </w:r>
      <w:proofErr w:type="spellEnd"/>
      <w:r w:rsidRPr="002171B1">
        <w:rPr>
          <w:rFonts w:ascii="Gill Sans MT" w:hAnsi="Gill Sans MT"/>
          <w:i/>
          <w:color w:val="5F5F5F"/>
        </w:rPr>
        <w:t xml:space="preserve"> </w:t>
      </w:r>
      <w:proofErr w:type="spellStart"/>
      <w:r w:rsidRPr="002171B1">
        <w:rPr>
          <w:rFonts w:ascii="Gill Sans MT" w:hAnsi="Gill Sans MT"/>
          <w:i/>
          <w:color w:val="5F5F5F"/>
        </w:rPr>
        <w:t>ei</w:t>
      </w:r>
      <w:proofErr w:type="spellEnd"/>
      <w:r w:rsidRPr="002171B1">
        <w:rPr>
          <w:rFonts w:ascii="Gill Sans MT" w:hAnsi="Gill Sans MT"/>
          <w:i/>
          <w:color w:val="5F5F5F"/>
        </w:rPr>
        <w:t xml:space="preserve"> </w:t>
      </w:r>
      <w:proofErr w:type="spellStart"/>
      <w:r w:rsidRPr="002171B1">
        <w:rPr>
          <w:rFonts w:ascii="Gill Sans MT" w:hAnsi="Gill Sans MT"/>
          <w:i/>
          <w:color w:val="5F5F5F"/>
        </w:rPr>
        <w:t>adolygu</w:t>
      </w:r>
      <w:proofErr w:type="spellEnd"/>
      <w:r w:rsidRPr="002171B1">
        <w:rPr>
          <w:rFonts w:ascii="Gill Sans MT" w:hAnsi="Gill Sans MT"/>
          <w:i/>
          <w:color w:val="5F5F5F"/>
        </w:rPr>
        <w:t>).</w:t>
      </w:r>
    </w:p>
    <w:p w:rsidR="002D113D" w:rsidRPr="002171B1" w:rsidRDefault="002171B1" w:rsidP="00B668E0">
      <w:pPr>
        <w:tabs>
          <w:tab w:val="left" w:pos="426"/>
        </w:tabs>
        <w:spacing w:after="0"/>
        <w:rPr>
          <w:rFonts w:ascii="Gill Sans MT" w:hAnsi="Gill Sans MT"/>
        </w:rPr>
      </w:pPr>
      <w:r w:rsidRPr="002171B1">
        <w:rPr>
          <w:rFonts w:ascii="Gill Sans MT" w:hAnsi="Gill Sans MT"/>
        </w:rPr>
        <w:t xml:space="preserve">7. Do you have </w:t>
      </w:r>
      <w:r w:rsidR="00B668E0">
        <w:rPr>
          <w:rFonts w:ascii="Gill Sans MT" w:hAnsi="Gill Sans MT"/>
        </w:rPr>
        <w:t>1</w:t>
      </w:r>
      <w:commentRangeStart w:id="6"/>
      <w:r w:rsidRPr="002171B1">
        <w:rPr>
          <w:rFonts w:ascii="Gill Sans MT" w:hAnsi="Gill Sans MT"/>
        </w:rPr>
        <w:t>0</w:t>
      </w:r>
      <w:commentRangeEnd w:id="6"/>
      <w:r w:rsidR="00F00818">
        <w:rPr>
          <w:rStyle w:val="CommentReference"/>
        </w:rPr>
        <w:commentReference w:id="6"/>
      </w:r>
      <w:r w:rsidRPr="002171B1">
        <w:rPr>
          <w:rFonts w:ascii="Gill Sans MT" w:hAnsi="Gill Sans MT"/>
        </w:rPr>
        <w:t xml:space="preserve"> members with </w:t>
      </w:r>
      <w:r w:rsidR="008539C3">
        <w:rPr>
          <w:rFonts w:ascii="Gill Sans MT" w:hAnsi="Gill Sans MT"/>
        </w:rPr>
        <w:t>Team Aber Insurance</w:t>
      </w:r>
      <w:r w:rsidR="002D113D" w:rsidRPr="002171B1">
        <w:rPr>
          <w:rFonts w:ascii="Gill Sans MT" w:hAnsi="Gill Sans MT"/>
        </w:rPr>
        <w:t>?</w:t>
      </w:r>
      <w:r w:rsidR="00B668E0">
        <w:rPr>
          <w:rFonts w:ascii="Gill Sans MT" w:hAnsi="Gill Sans MT"/>
        </w:rPr>
        <w:t xml:space="preserve"> </w:t>
      </w:r>
      <w:r w:rsidR="002D113D" w:rsidRPr="002171B1">
        <w:rPr>
          <w:rFonts w:ascii="Gill Sans MT" w:hAnsi="Gill Sans MT"/>
        </w:rPr>
        <w:t>Please State Below:</w:t>
      </w:r>
    </w:p>
    <w:p w:rsidR="002D113D" w:rsidRDefault="002D113D" w:rsidP="002171B1">
      <w:pPr>
        <w:tabs>
          <w:tab w:val="left" w:pos="426"/>
        </w:tabs>
        <w:spacing w:after="0"/>
        <w:ind w:left="284" w:hanging="284"/>
        <w:rPr>
          <w:rFonts w:ascii="Gill Sans MT" w:hAnsi="Gill Sans MT"/>
          <w:i/>
        </w:rPr>
      </w:pPr>
      <w:r w:rsidRPr="002171B1">
        <w:rPr>
          <w:rFonts w:ascii="Gill Sans MT" w:hAnsi="Gill Sans MT"/>
          <w:color w:val="FF0000"/>
        </w:rPr>
        <w:tab/>
      </w:r>
      <w:r w:rsidRPr="002171B1">
        <w:rPr>
          <w:rFonts w:ascii="Gill Sans MT" w:hAnsi="Gill Sans MT"/>
          <w:i/>
        </w:rPr>
        <w:t>(Once set up on the new Students’ Union website, the numbers within your club/society must correlate on the online membership database within the first two weeks of set up. You will be given one opportunity to rectify this</w:t>
      </w:r>
      <w:r w:rsidR="002171B1" w:rsidRPr="002171B1">
        <w:rPr>
          <w:rFonts w:ascii="Gill Sans MT" w:hAnsi="Gill Sans MT"/>
          <w:i/>
        </w:rPr>
        <w:t>. I</w:t>
      </w:r>
      <w:r w:rsidRPr="002171B1">
        <w:rPr>
          <w:rFonts w:ascii="Gill Sans MT" w:hAnsi="Gill Sans MT"/>
          <w:i/>
        </w:rPr>
        <w:t>f it does not improve, your affiliation will be reviewed)</w:t>
      </w:r>
      <w:r w:rsidR="002171B1" w:rsidRPr="002171B1">
        <w:rPr>
          <w:rFonts w:ascii="Gill Sans MT" w:hAnsi="Gill Sans MT"/>
          <w:i/>
        </w:rPr>
        <w:t>.</w:t>
      </w:r>
    </w:p>
    <w:p w:rsidR="00052484" w:rsidRPr="002171B1" w:rsidRDefault="00052484" w:rsidP="002171B1">
      <w:pPr>
        <w:tabs>
          <w:tab w:val="left" w:pos="426"/>
        </w:tabs>
        <w:spacing w:after="0"/>
        <w:ind w:left="284" w:hanging="284"/>
        <w:rPr>
          <w:rFonts w:ascii="Gill Sans MT" w:hAnsi="Gill Sans MT"/>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913"/>
        <w:gridCol w:w="1866"/>
        <w:gridCol w:w="2356"/>
        <w:gridCol w:w="2724"/>
      </w:tblGrid>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913" w:type="dxa"/>
          </w:tcPr>
          <w:p w:rsidR="002171B1" w:rsidRPr="002171B1" w:rsidRDefault="002171B1" w:rsidP="002171B1">
            <w:pPr>
              <w:tabs>
                <w:tab w:val="left" w:pos="426"/>
              </w:tabs>
              <w:spacing w:after="0" w:line="240" w:lineRule="auto"/>
              <w:ind w:left="284" w:hanging="284"/>
              <w:rPr>
                <w:rFonts w:ascii="Gill Sans MT" w:hAnsi="Gill Sans MT"/>
                <w:color w:val="5F5F5F"/>
              </w:rPr>
            </w:pPr>
            <w:proofErr w:type="spellStart"/>
            <w:r w:rsidRPr="002171B1">
              <w:rPr>
                <w:rFonts w:ascii="Gill Sans MT" w:hAnsi="Gill Sans MT"/>
                <w:color w:val="5F5F5F"/>
              </w:rPr>
              <w:t>Enw</w:t>
            </w:r>
            <w:proofErr w:type="spellEnd"/>
            <w:r w:rsidRPr="002171B1">
              <w:rPr>
                <w:rFonts w:ascii="Gill Sans MT" w:hAnsi="Gill Sans MT"/>
                <w:color w:val="5F5F5F"/>
              </w:rPr>
              <w:t xml:space="preserve"> </w:t>
            </w:r>
            <w:proofErr w:type="spellStart"/>
            <w:r w:rsidRPr="002171B1">
              <w:rPr>
                <w:rFonts w:ascii="Gill Sans MT" w:hAnsi="Gill Sans MT"/>
                <w:color w:val="5F5F5F"/>
              </w:rPr>
              <w:t>Cyntaf</w:t>
            </w:r>
            <w:proofErr w:type="spellEnd"/>
            <w:r w:rsidRPr="002171B1">
              <w:rPr>
                <w:rFonts w:ascii="Gill Sans MT" w:hAnsi="Gill Sans MT"/>
                <w:color w:val="5F5F5F"/>
              </w:rPr>
              <w:t xml:space="preserve"> </w:t>
            </w:r>
          </w:p>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First Nam</w:t>
            </w:r>
            <w:r w:rsidRPr="002171B1">
              <w:rPr>
                <w:rFonts w:ascii="Gill Sans MT" w:hAnsi="Gill Sans MT"/>
                <w:color w:val="000000"/>
              </w:rPr>
              <w:t>e</w:t>
            </w:r>
          </w:p>
        </w:tc>
        <w:tc>
          <w:tcPr>
            <w:tcW w:w="1866" w:type="dxa"/>
          </w:tcPr>
          <w:p w:rsidR="002171B1" w:rsidRPr="002171B1" w:rsidRDefault="002171B1" w:rsidP="002171B1">
            <w:pPr>
              <w:tabs>
                <w:tab w:val="left" w:pos="426"/>
              </w:tabs>
              <w:spacing w:after="0" w:line="240" w:lineRule="auto"/>
              <w:ind w:left="284" w:hanging="284"/>
              <w:rPr>
                <w:rFonts w:ascii="Gill Sans MT" w:hAnsi="Gill Sans MT"/>
                <w:color w:val="5F5F5F"/>
              </w:rPr>
            </w:pPr>
            <w:proofErr w:type="spellStart"/>
            <w:r w:rsidRPr="002171B1">
              <w:rPr>
                <w:rFonts w:ascii="Gill Sans MT" w:hAnsi="Gill Sans MT"/>
                <w:color w:val="5F5F5F"/>
              </w:rPr>
              <w:t>Cyfebw</w:t>
            </w:r>
            <w:proofErr w:type="spellEnd"/>
          </w:p>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 xml:space="preserve">Surname </w:t>
            </w:r>
          </w:p>
        </w:tc>
        <w:tc>
          <w:tcPr>
            <w:tcW w:w="2356" w:type="dxa"/>
          </w:tcPr>
          <w:p w:rsidR="002171B1" w:rsidRPr="00112353" w:rsidRDefault="002171B1" w:rsidP="002171B1">
            <w:pPr>
              <w:tabs>
                <w:tab w:val="left" w:pos="426"/>
              </w:tabs>
              <w:spacing w:after="0" w:line="240" w:lineRule="auto"/>
              <w:ind w:left="284" w:hanging="284"/>
              <w:rPr>
                <w:rFonts w:ascii="Gill Sans MT" w:hAnsi="Gill Sans MT"/>
                <w:color w:val="5F5F5F"/>
              </w:rPr>
            </w:pPr>
            <w:r w:rsidRPr="00112353">
              <w:rPr>
                <w:rFonts w:ascii="Gill Sans MT" w:hAnsi="Gill Sans MT"/>
                <w:color w:val="5F5F5F"/>
              </w:rPr>
              <w:t>E-</w:t>
            </w:r>
            <w:proofErr w:type="spellStart"/>
            <w:r w:rsidRPr="00112353">
              <w:rPr>
                <w:rFonts w:ascii="Gill Sans MT" w:hAnsi="Gill Sans MT"/>
                <w:color w:val="5F5F5F"/>
              </w:rPr>
              <w:t>bost</w:t>
            </w:r>
            <w:proofErr w:type="spellEnd"/>
          </w:p>
          <w:p w:rsidR="002D113D" w:rsidRPr="002171B1" w:rsidRDefault="002171B1" w:rsidP="002171B1">
            <w:pPr>
              <w:tabs>
                <w:tab w:val="left" w:pos="426"/>
              </w:tabs>
              <w:spacing w:after="0" w:line="240" w:lineRule="auto"/>
              <w:ind w:left="284" w:hanging="284"/>
              <w:rPr>
                <w:rFonts w:ascii="Gill Sans MT" w:hAnsi="Gill Sans MT"/>
              </w:rPr>
            </w:pPr>
            <w:r>
              <w:rPr>
                <w:rFonts w:ascii="Gill Sans MT" w:hAnsi="Gill Sans MT"/>
              </w:rPr>
              <w:t>E-</w:t>
            </w:r>
            <w:r w:rsidR="002D113D" w:rsidRPr="002171B1">
              <w:rPr>
                <w:rFonts w:ascii="Gill Sans MT" w:hAnsi="Gill Sans MT"/>
              </w:rPr>
              <w:t xml:space="preserve">mail </w:t>
            </w:r>
          </w:p>
        </w:tc>
        <w:tc>
          <w:tcPr>
            <w:tcW w:w="2724" w:type="dxa"/>
          </w:tcPr>
          <w:p w:rsidR="002171B1" w:rsidRPr="00112353" w:rsidRDefault="002171B1" w:rsidP="002171B1">
            <w:pPr>
              <w:tabs>
                <w:tab w:val="left" w:pos="426"/>
              </w:tabs>
              <w:spacing w:after="0" w:line="240" w:lineRule="auto"/>
              <w:ind w:left="284" w:hanging="284"/>
              <w:rPr>
                <w:rFonts w:ascii="Gill Sans MT" w:hAnsi="Gill Sans MT"/>
                <w:color w:val="5F5F5F"/>
              </w:rPr>
            </w:pPr>
            <w:proofErr w:type="spellStart"/>
            <w:r w:rsidRPr="00112353">
              <w:rPr>
                <w:rFonts w:ascii="Gill Sans MT" w:hAnsi="Gill Sans MT"/>
                <w:color w:val="5F5F5F"/>
              </w:rPr>
              <w:t>Rhif</w:t>
            </w:r>
            <w:proofErr w:type="spellEnd"/>
            <w:r w:rsidRPr="00112353">
              <w:rPr>
                <w:rFonts w:ascii="Gill Sans MT" w:hAnsi="Gill Sans MT"/>
                <w:color w:val="5F5F5F"/>
              </w:rPr>
              <w:t xml:space="preserve"> </w:t>
            </w:r>
            <w:proofErr w:type="spellStart"/>
            <w:r w:rsidR="008539C3">
              <w:rPr>
                <w:rFonts w:ascii="Gill Sans MT" w:hAnsi="Gill Sans MT"/>
                <w:color w:val="5F5F5F"/>
              </w:rPr>
              <w:t>TimAber</w:t>
            </w:r>
            <w:proofErr w:type="spellEnd"/>
          </w:p>
          <w:p w:rsidR="002D113D" w:rsidRPr="002171B1" w:rsidRDefault="008539C3" w:rsidP="002171B1">
            <w:pPr>
              <w:tabs>
                <w:tab w:val="left" w:pos="426"/>
              </w:tabs>
              <w:spacing w:after="0" w:line="240" w:lineRule="auto"/>
              <w:ind w:left="284" w:hanging="284"/>
              <w:rPr>
                <w:rFonts w:ascii="Gill Sans MT" w:hAnsi="Gill Sans MT"/>
              </w:rPr>
            </w:pPr>
            <w:r>
              <w:rPr>
                <w:rFonts w:ascii="Gill Sans MT" w:hAnsi="Gill Sans MT"/>
              </w:rPr>
              <w:t>Team Aber Insurance</w:t>
            </w:r>
            <w:r w:rsidR="00ED36A5">
              <w:rPr>
                <w:rFonts w:ascii="Gill Sans MT" w:hAnsi="Gill Sans MT"/>
              </w:rPr>
              <w:t xml:space="preserve"> No.</w:t>
            </w:r>
          </w:p>
          <w:p w:rsidR="002D113D" w:rsidRPr="002171B1" w:rsidRDefault="002D113D" w:rsidP="002171B1">
            <w:pPr>
              <w:tabs>
                <w:tab w:val="left" w:pos="426"/>
              </w:tabs>
              <w:spacing w:after="0" w:line="240" w:lineRule="auto"/>
              <w:ind w:left="284" w:hanging="284"/>
              <w:rPr>
                <w:rFonts w:ascii="Gill Sans MT" w:hAnsi="Gill Sans MT"/>
                <w:color w:val="FF0000"/>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2</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3</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4</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5</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6</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7</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8</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9</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B668E0" w:rsidRPr="002171B1" w:rsidTr="00947B0C">
        <w:tc>
          <w:tcPr>
            <w:tcW w:w="463" w:type="dxa"/>
          </w:tcPr>
          <w:p w:rsidR="00B668E0" w:rsidRPr="002171B1" w:rsidRDefault="00B668E0" w:rsidP="002171B1">
            <w:pPr>
              <w:tabs>
                <w:tab w:val="left" w:pos="426"/>
              </w:tabs>
              <w:spacing w:after="0" w:line="240" w:lineRule="auto"/>
              <w:ind w:left="284" w:hanging="284"/>
              <w:rPr>
                <w:rFonts w:ascii="Gill Sans MT" w:hAnsi="Gill Sans MT"/>
              </w:rPr>
            </w:pPr>
            <w:r>
              <w:rPr>
                <w:rFonts w:ascii="Gill Sans MT" w:hAnsi="Gill Sans MT"/>
              </w:rPr>
              <w:t>10</w:t>
            </w:r>
          </w:p>
        </w:tc>
        <w:tc>
          <w:tcPr>
            <w:tcW w:w="1913" w:type="dxa"/>
          </w:tcPr>
          <w:p w:rsidR="00B668E0" w:rsidRPr="002171B1" w:rsidRDefault="00B668E0" w:rsidP="002171B1">
            <w:pPr>
              <w:tabs>
                <w:tab w:val="left" w:pos="426"/>
              </w:tabs>
              <w:spacing w:after="0" w:line="240" w:lineRule="auto"/>
              <w:ind w:left="284" w:hanging="284"/>
              <w:rPr>
                <w:rFonts w:ascii="Gill Sans MT" w:hAnsi="Gill Sans MT"/>
                <w:u w:val="single"/>
              </w:rPr>
            </w:pPr>
          </w:p>
        </w:tc>
        <w:tc>
          <w:tcPr>
            <w:tcW w:w="1866" w:type="dxa"/>
          </w:tcPr>
          <w:p w:rsidR="00B668E0" w:rsidRPr="002171B1" w:rsidRDefault="00B668E0" w:rsidP="002171B1">
            <w:pPr>
              <w:tabs>
                <w:tab w:val="left" w:pos="426"/>
              </w:tabs>
              <w:spacing w:after="0" w:line="240" w:lineRule="auto"/>
              <w:ind w:left="284" w:hanging="284"/>
              <w:rPr>
                <w:rFonts w:ascii="Gill Sans MT" w:hAnsi="Gill Sans MT"/>
                <w:u w:val="single"/>
              </w:rPr>
            </w:pPr>
          </w:p>
        </w:tc>
        <w:tc>
          <w:tcPr>
            <w:tcW w:w="2356" w:type="dxa"/>
          </w:tcPr>
          <w:p w:rsidR="00B668E0" w:rsidRPr="002171B1" w:rsidRDefault="00B668E0" w:rsidP="002171B1">
            <w:pPr>
              <w:tabs>
                <w:tab w:val="left" w:pos="426"/>
              </w:tabs>
              <w:spacing w:after="0" w:line="240" w:lineRule="auto"/>
              <w:ind w:left="284" w:hanging="284"/>
              <w:rPr>
                <w:rFonts w:ascii="Gill Sans MT" w:hAnsi="Gill Sans MT"/>
                <w:u w:val="single"/>
              </w:rPr>
            </w:pPr>
          </w:p>
        </w:tc>
        <w:tc>
          <w:tcPr>
            <w:tcW w:w="2724" w:type="dxa"/>
          </w:tcPr>
          <w:p w:rsidR="00B668E0" w:rsidRPr="002171B1" w:rsidRDefault="00B668E0" w:rsidP="002171B1">
            <w:pPr>
              <w:tabs>
                <w:tab w:val="left" w:pos="426"/>
              </w:tabs>
              <w:spacing w:after="0" w:line="240" w:lineRule="auto"/>
              <w:ind w:left="284" w:hanging="284"/>
              <w:rPr>
                <w:rFonts w:ascii="Gill Sans MT" w:hAnsi="Gill Sans MT"/>
                <w:u w:val="single"/>
              </w:rPr>
            </w:pPr>
          </w:p>
        </w:tc>
      </w:tr>
    </w:tbl>
    <w:p w:rsidR="00B668E0" w:rsidRDefault="00B668E0" w:rsidP="002171B1">
      <w:pPr>
        <w:tabs>
          <w:tab w:val="left" w:pos="426"/>
        </w:tabs>
        <w:spacing w:after="0"/>
        <w:ind w:left="284" w:hanging="284"/>
        <w:rPr>
          <w:rFonts w:ascii="Gill Sans MT" w:hAnsi="Gill Sans MT"/>
          <w:i/>
          <w:color w:val="5F5F5F"/>
        </w:rPr>
      </w:pPr>
    </w:p>
    <w:p w:rsidR="002171B1" w:rsidRPr="00112353" w:rsidRDefault="002171B1" w:rsidP="002171B1">
      <w:pPr>
        <w:tabs>
          <w:tab w:val="left" w:pos="426"/>
        </w:tabs>
        <w:spacing w:after="0"/>
        <w:ind w:left="284" w:hanging="284"/>
        <w:rPr>
          <w:rFonts w:ascii="Gill Sans MT" w:hAnsi="Gill Sans MT"/>
          <w:i/>
          <w:color w:val="5F5F5F"/>
        </w:rPr>
      </w:pPr>
      <w:r w:rsidRPr="00112353">
        <w:rPr>
          <w:rFonts w:ascii="Gill Sans MT" w:hAnsi="Gill Sans MT"/>
          <w:i/>
          <w:color w:val="5F5F5F"/>
        </w:rPr>
        <w:t>(</w:t>
      </w:r>
      <w:proofErr w:type="spellStart"/>
      <w:r w:rsidRPr="00112353">
        <w:rPr>
          <w:rFonts w:ascii="Gill Sans MT" w:hAnsi="Gill Sans MT"/>
          <w:i/>
          <w:color w:val="5F5F5F"/>
        </w:rPr>
        <w:t>Os</w:t>
      </w:r>
      <w:proofErr w:type="spellEnd"/>
      <w:r w:rsidRPr="00112353">
        <w:rPr>
          <w:rFonts w:ascii="Gill Sans MT" w:hAnsi="Gill Sans MT"/>
          <w:i/>
          <w:color w:val="5F5F5F"/>
        </w:rPr>
        <w:t xml:space="preserve"> </w:t>
      </w:r>
      <w:proofErr w:type="spellStart"/>
      <w:r w:rsidRPr="00112353">
        <w:rPr>
          <w:rFonts w:ascii="Gill Sans MT" w:hAnsi="Gill Sans MT"/>
          <w:i/>
          <w:color w:val="5F5F5F"/>
        </w:rPr>
        <w:t>oes</w:t>
      </w:r>
      <w:proofErr w:type="spellEnd"/>
      <w:r w:rsidRPr="00112353">
        <w:rPr>
          <w:rFonts w:ascii="Gill Sans MT" w:hAnsi="Gill Sans MT"/>
          <w:i/>
          <w:color w:val="5F5F5F"/>
        </w:rPr>
        <w:t xml:space="preserve"> </w:t>
      </w:r>
      <w:proofErr w:type="spellStart"/>
      <w:r w:rsidRPr="00112353">
        <w:rPr>
          <w:rFonts w:ascii="Gill Sans MT" w:hAnsi="Gill Sans MT"/>
          <w:i/>
          <w:color w:val="5F5F5F"/>
        </w:rPr>
        <w:t>gennych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aelodau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ychwanegol</w:t>
      </w:r>
      <w:proofErr w:type="spellEnd"/>
      <w:r w:rsidRPr="00112353">
        <w:rPr>
          <w:rFonts w:ascii="Gill Sans MT" w:hAnsi="Gill Sans MT"/>
          <w:i/>
          <w:color w:val="5F5F5F"/>
        </w:rPr>
        <w:t xml:space="preserve"> </w:t>
      </w:r>
      <w:proofErr w:type="spellStart"/>
      <w:r w:rsidRPr="00112353">
        <w:rPr>
          <w:rFonts w:ascii="Gill Sans MT" w:hAnsi="Gill Sans MT"/>
          <w:i/>
          <w:color w:val="5F5F5F"/>
        </w:rPr>
        <w:t>ychwanegwch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daflen</w:t>
      </w:r>
      <w:proofErr w:type="spellEnd"/>
      <w:r w:rsidRPr="00112353">
        <w:rPr>
          <w:rFonts w:ascii="Gill Sans MT" w:hAnsi="Gill Sans MT"/>
          <w:i/>
          <w:color w:val="5F5F5F"/>
        </w:rPr>
        <w:t xml:space="preserve"> </w:t>
      </w:r>
      <w:proofErr w:type="spellStart"/>
      <w:r w:rsidRPr="00112353">
        <w:rPr>
          <w:rFonts w:ascii="Gill Sans MT" w:hAnsi="Gill Sans MT"/>
          <w:i/>
          <w:color w:val="5F5F5F"/>
        </w:rPr>
        <w:t>atodiad</w:t>
      </w:r>
      <w:proofErr w:type="spellEnd"/>
      <w:r w:rsidRPr="00112353">
        <w:rPr>
          <w:rFonts w:ascii="Gill Sans MT" w:hAnsi="Gill Sans MT"/>
          <w:i/>
          <w:color w:val="5F5F5F"/>
        </w:rPr>
        <w:t xml:space="preserve"> </w:t>
      </w:r>
      <w:proofErr w:type="spellStart"/>
      <w:r w:rsidRPr="00112353">
        <w:rPr>
          <w:rFonts w:ascii="Gill Sans MT" w:hAnsi="Gill Sans MT"/>
          <w:i/>
          <w:color w:val="5F5F5F"/>
        </w:rPr>
        <w:t>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yr</w:t>
      </w:r>
      <w:proofErr w:type="spellEnd"/>
      <w:r w:rsidRPr="00112353">
        <w:rPr>
          <w:rFonts w:ascii="Gill Sans MT" w:hAnsi="Gill Sans MT"/>
          <w:i/>
          <w:color w:val="5F5F5F"/>
        </w:rPr>
        <w:t xml:space="preserve"> </w:t>
      </w:r>
      <w:proofErr w:type="gramStart"/>
      <w:r w:rsidRPr="00112353">
        <w:rPr>
          <w:rFonts w:ascii="Gill Sans MT" w:hAnsi="Gill Sans MT"/>
          <w:i/>
          <w:color w:val="5F5F5F"/>
        </w:rPr>
        <w:t>un</w:t>
      </w:r>
      <w:proofErr w:type="gramEnd"/>
      <w:r w:rsidRPr="00112353">
        <w:rPr>
          <w:rFonts w:ascii="Gill Sans MT" w:hAnsi="Gill Sans MT"/>
          <w:i/>
          <w:color w:val="5F5F5F"/>
        </w:rPr>
        <w:t xml:space="preserve"> </w:t>
      </w:r>
      <w:proofErr w:type="spellStart"/>
      <w:r w:rsidRPr="00112353">
        <w:rPr>
          <w:rFonts w:ascii="Gill Sans MT" w:hAnsi="Gill Sans MT"/>
          <w:i/>
          <w:color w:val="5F5F5F"/>
        </w:rPr>
        <w:t>ffurf</w:t>
      </w:r>
      <w:proofErr w:type="spellEnd"/>
      <w:r w:rsidRPr="00112353">
        <w:rPr>
          <w:rFonts w:ascii="Gill Sans MT" w:hAnsi="Gill Sans MT"/>
          <w:i/>
          <w:color w:val="5F5F5F"/>
        </w:rPr>
        <w:t>)</w:t>
      </w:r>
      <w:r w:rsidR="00112353">
        <w:rPr>
          <w:rFonts w:ascii="Gill Sans MT" w:hAnsi="Gill Sans MT"/>
          <w:i/>
          <w:color w:val="5F5F5F"/>
        </w:rPr>
        <w:t>.</w:t>
      </w:r>
    </w:p>
    <w:p w:rsidR="00112353" w:rsidRDefault="002171B1" w:rsidP="00B668E0">
      <w:pPr>
        <w:tabs>
          <w:tab w:val="left" w:pos="426"/>
        </w:tabs>
        <w:spacing w:after="0"/>
        <w:rPr>
          <w:rFonts w:ascii="Gill Sans MT" w:hAnsi="Gill Sans MT"/>
          <w:i/>
        </w:rPr>
      </w:pPr>
      <w:r w:rsidRPr="00112353">
        <w:rPr>
          <w:rFonts w:ascii="Gill Sans MT" w:hAnsi="Gill Sans MT"/>
          <w:i/>
        </w:rPr>
        <w:t>(</w:t>
      </w:r>
      <w:r w:rsidR="002D113D" w:rsidRPr="00112353">
        <w:rPr>
          <w:rFonts w:ascii="Gill Sans MT" w:hAnsi="Gill Sans MT"/>
          <w:i/>
        </w:rPr>
        <w:t xml:space="preserve">If you have extra members please add supplement </w:t>
      </w:r>
      <w:r w:rsidRPr="00112353">
        <w:rPr>
          <w:rFonts w:ascii="Gill Sans MT" w:hAnsi="Gill Sans MT"/>
          <w:i/>
        </w:rPr>
        <w:t>sheet in same format</w:t>
      </w:r>
      <w:r w:rsidR="002D113D" w:rsidRPr="00112353">
        <w:rPr>
          <w:rFonts w:ascii="Gill Sans MT" w:hAnsi="Gill Sans MT"/>
          <w:i/>
        </w:rPr>
        <w:t>)</w:t>
      </w:r>
      <w:r w:rsidR="00112353">
        <w:rPr>
          <w:rFonts w:ascii="Gill Sans MT" w:hAnsi="Gill Sans MT"/>
          <w:i/>
        </w:rPr>
        <w:t>.</w:t>
      </w:r>
      <w:r w:rsidR="00B668E0">
        <w:rPr>
          <w:rFonts w:ascii="Gill Sans MT" w:hAnsi="Gill Sans MT"/>
          <w:i/>
        </w:rPr>
        <w:br/>
      </w: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Default="00B668E0" w:rsidP="00B668E0">
      <w:pPr>
        <w:tabs>
          <w:tab w:val="left" w:pos="426"/>
        </w:tabs>
        <w:spacing w:after="0"/>
        <w:rPr>
          <w:rFonts w:ascii="Gill Sans MT" w:hAnsi="Gill Sans MT"/>
          <w:i/>
        </w:rPr>
      </w:pPr>
    </w:p>
    <w:p w:rsidR="00B668E0" w:rsidRPr="00B668E0" w:rsidRDefault="00B668E0" w:rsidP="00B668E0">
      <w:pPr>
        <w:tabs>
          <w:tab w:val="left" w:pos="426"/>
        </w:tabs>
        <w:spacing w:after="0"/>
        <w:rPr>
          <w:rFonts w:ascii="Gill Sans MT" w:hAnsi="Gill Sans MT"/>
          <w:i/>
        </w:rPr>
      </w:pPr>
    </w:p>
    <w:p w:rsidR="00B668E0" w:rsidRDefault="00B668E0" w:rsidP="00112353">
      <w:pPr>
        <w:tabs>
          <w:tab w:val="left" w:pos="426"/>
        </w:tabs>
        <w:spacing w:after="0"/>
        <w:ind w:hanging="284"/>
        <w:rPr>
          <w:rFonts w:ascii="Gill Sans MT" w:hAnsi="Gill Sans MT"/>
          <w:color w:val="5F5F5F"/>
        </w:rPr>
      </w:pPr>
    </w:p>
    <w:p w:rsidR="00112353" w:rsidRPr="00112353" w:rsidRDefault="00112353" w:rsidP="00112353">
      <w:pPr>
        <w:tabs>
          <w:tab w:val="left" w:pos="426"/>
        </w:tabs>
        <w:spacing w:after="0"/>
        <w:ind w:hanging="284"/>
        <w:rPr>
          <w:rFonts w:ascii="Gill Sans MT" w:hAnsi="Gill Sans MT"/>
          <w:color w:val="5F5F5F"/>
        </w:rPr>
      </w:pPr>
      <w:r w:rsidRPr="00112353">
        <w:rPr>
          <w:rFonts w:ascii="Gill Sans MT" w:hAnsi="Gill Sans MT"/>
          <w:color w:val="5F5F5F"/>
        </w:rPr>
        <w:t xml:space="preserve">8. Allan </w:t>
      </w:r>
      <w:proofErr w:type="spellStart"/>
      <w:r w:rsidRPr="00112353">
        <w:rPr>
          <w:rFonts w:ascii="Gill Sans MT" w:hAnsi="Gill Sans MT"/>
          <w:color w:val="5F5F5F"/>
        </w:rPr>
        <w:t>o'ch</w:t>
      </w:r>
      <w:proofErr w:type="spellEnd"/>
      <w:r w:rsidRPr="00112353">
        <w:rPr>
          <w:rFonts w:ascii="Gill Sans MT" w:hAnsi="Gill Sans MT"/>
          <w:color w:val="5F5F5F"/>
        </w:rPr>
        <w:t xml:space="preserve"> </w:t>
      </w:r>
      <w:proofErr w:type="spellStart"/>
      <w:r w:rsidRPr="00112353">
        <w:rPr>
          <w:rFonts w:ascii="Gill Sans MT" w:hAnsi="Gill Sans MT"/>
          <w:color w:val="5F5F5F"/>
        </w:rPr>
        <w:t>aelodau</w:t>
      </w:r>
      <w:proofErr w:type="spellEnd"/>
      <w:r w:rsidRPr="00112353">
        <w:rPr>
          <w:rFonts w:ascii="Gill Sans MT" w:hAnsi="Gill Sans MT"/>
          <w:color w:val="5F5F5F"/>
        </w:rPr>
        <w:t xml:space="preserve"> </w:t>
      </w:r>
      <w:proofErr w:type="spellStart"/>
      <w:r w:rsidRPr="00112353">
        <w:rPr>
          <w:rFonts w:ascii="Gill Sans MT" w:hAnsi="Gill Sans MT"/>
          <w:color w:val="5F5F5F"/>
        </w:rPr>
        <w:t>presennol</w:t>
      </w:r>
      <w:proofErr w:type="spellEnd"/>
      <w:r w:rsidRPr="00112353">
        <w:rPr>
          <w:rFonts w:ascii="Gill Sans MT" w:hAnsi="Gill Sans MT"/>
          <w:color w:val="5F5F5F"/>
        </w:rPr>
        <w:t xml:space="preserve">, </w:t>
      </w:r>
      <w:proofErr w:type="spellStart"/>
      <w:r w:rsidRPr="00112353">
        <w:rPr>
          <w:rFonts w:ascii="Gill Sans MT" w:hAnsi="Gill Sans MT"/>
          <w:color w:val="5F5F5F"/>
        </w:rPr>
        <w:t>yn</w:t>
      </w:r>
      <w:proofErr w:type="spellEnd"/>
      <w:r w:rsidRPr="00112353">
        <w:rPr>
          <w:rFonts w:ascii="Gill Sans MT" w:hAnsi="Gill Sans MT"/>
          <w:color w:val="5F5F5F"/>
        </w:rPr>
        <w:t xml:space="preserve"> </w:t>
      </w:r>
      <w:proofErr w:type="spellStart"/>
      <w:r w:rsidRPr="00112353">
        <w:rPr>
          <w:rFonts w:ascii="Gill Sans MT" w:hAnsi="Gill Sans MT"/>
          <w:color w:val="5F5F5F"/>
        </w:rPr>
        <w:t>awr</w:t>
      </w:r>
      <w:proofErr w:type="spellEnd"/>
      <w:r w:rsidRPr="00112353">
        <w:rPr>
          <w:rFonts w:ascii="Gill Sans MT" w:hAnsi="Gill Sans MT"/>
          <w:color w:val="5F5F5F"/>
        </w:rPr>
        <w:t xml:space="preserve"> </w:t>
      </w:r>
      <w:proofErr w:type="spellStart"/>
      <w:r w:rsidRPr="00112353">
        <w:rPr>
          <w:rFonts w:ascii="Gill Sans MT" w:hAnsi="Gill Sans MT"/>
          <w:color w:val="5F5F5F"/>
        </w:rPr>
        <w:t>mae'n</w:t>
      </w:r>
      <w:proofErr w:type="spellEnd"/>
      <w:r w:rsidRPr="00112353">
        <w:rPr>
          <w:rFonts w:ascii="Gill Sans MT" w:hAnsi="Gill Sans MT"/>
          <w:color w:val="5F5F5F"/>
        </w:rPr>
        <w:t xml:space="preserve"> </w:t>
      </w:r>
      <w:proofErr w:type="spellStart"/>
      <w:r w:rsidRPr="00112353">
        <w:rPr>
          <w:rFonts w:ascii="Gill Sans MT" w:hAnsi="Gill Sans MT"/>
          <w:color w:val="5F5F5F"/>
        </w:rPr>
        <w:t>rhaid</w:t>
      </w:r>
      <w:proofErr w:type="spellEnd"/>
      <w:r w:rsidRPr="00112353">
        <w:rPr>
          <w:rFonts w:ascii="Gill Sans MT" w:hAnsi="Gill Sans MT"/>
          <w:color w:val="5F5F5F"/>
        </w:rPr>
        <w:t xml:space="preserve"> </w:t>
      </w:r>
      <w:proofErr w:type="spellStart"/>
      <w:r w:rsidRPr="00112353">
        <w:rPr>
          <w:rFonts w:ascii="Gill Sans MT" w:hAnsi="Gill Sans MT"/>
          <w:color w:val="5F5F5F"/>
        </w:rPr>
        <w:t>ethol</w:t>
      </w:r>
      <w:proofErr w:type="spellEnd"/>
      <w:r w:rsidRPr="00112353">
        <w:rPr>
          <w:rFonts w:ascii="Gill Sans MT" w:hAnsi="Gill Sans MT"/>
          <w:color w:val="5F5F5F"/>
        </w:rPr>
        <w:t xml:space="preserve"> </w:t>
      </w:r>
      <w:proofErr w:type="spellStart"/>
      <w:r w:rsidRPr="00112353">
        <w:rPr>
          <w:rFonts w:ascii="Gill Sans MT" w:hAnsi="Gill Sans MT"/>
          <w:color w:val="5F5F5F"/>
        </w:rPr>
        <w:t>pwyllgor</w:t>
      </w:r>
      <w:proofErr w:type="spellEnd"/>
      <w:r w:rsidRPr="00112353">
        <w:rPr>
          <w:rFonts w:ascii="Gill Sans MT" w:hAnsi="Gill Sans MT"/>
          <w:color w:val="5F5F5F"/>
        </w:rPr>
        <w:t>:</w:t>
      </w:r>
    </w:p>
    <w:p w:rsidR="00112353" w:rsidRPr="00112353" w:rsidRDefault="00112353" w:rsidP="00112353">
      <w:pPr>
        <w:tabs>
          <w:tab w:val="left" w:pos="426"/>
        </w:tabs>
        <w:spacing w:after="0"/>
        <w:rPr>
          <w:rFonts w:ascii="Gill Sans MT" w:hAnsi="Gill Sans MT"/>
          <w:color w:val="5F5F5F"/>
        </w:rPr>
      </w:pPr>
      <w:proofErr w:type="gramStart"/>
      <w:r w:rsidRPr="00112353">
        <w:rPr>
          <w:rFonts w:ascii="Gill Sans MT" w:hAnsi="Gill Sans MT"/>
          <w:i/>
          <w:color w:val="5F5F5F"/>
        </w:rPr>
        <w:t>(</w:t>
      </w:r>
      <w:proofErr w:type="spellStart"/>
      <w:r w:rsidRPr="00112353">
        <w:rPr>
          <w:rFonts w:ascii="Gill Sans MT" w:hAnsi="Gill Sans MT"/>
          <w:i/>
          <w:color w:val="5F5F5F"/>
        </w:rPr>
        <w:t>Rhaid</w:t>
      </w:r>
      <w:proofErr w:type="spellEnd"/>
      <w:r w:rsidRPr="00112353">
        <w:rPr>
          <w:rFonts w:ascii="Gill Sans MT" w:hAnsi="Gill Sans MT"/>
          <w:i/>
          <w:color w:val="5F5F5F"/>
        </w:rPr>
        <w:t xml:space="preserve"> </w:t>
      </w:r>
      <w:proofErr w:type="spellStart"/>
      <w:r w:rsidRPr="00112353">
        <w:rPr>
          <w:rFonts w:ascii="Gill Sans MT" w:hAnsi="Gill Sans MT"/>
          <w:i/>
          <w:color w:val="5F5F5F"/>
        </w:rPr>
        <w:t>cael</w:t>
      </w:r>
      <w:proofErr w:type="spellEnd"/>
      <w:r w:rsidRPr="00112353">
        <w:rPr>
          <w:rFonts w:ascii="Gill Sans MT" w:hAnsi="Gill Sans MT"/>
          <w:i/>
          <w:color w:val="5F5F5F"/>
        </w:rPr>
        <w:t xml:space="preserve"> o </w:t>
      </w:r>
      <w:proofErr w:type="spellStart"/>
      <w:r w:rsidRPr="00112353">
        <w:rPr>
          <w:rFonts w:ascii="Gill Sans MT" w:hAnsi="Gill Sans MT"/>
          <w:i/>
          <w:color w:val="5F5F5F"/>
        </w:rPr>
        <w:t>leiaf</w:t>
      </w:r>
      <w:proofErr w:type="spellEnd"/>
      <w:r w:rsidRPr="00112353">
        <w:rPr>
          <w:rFonts w:ascii="Gill Sans MT" w:hAnsi="Gill Sans MT"/>
          <w:i/>
          <w:color w:val="5F5F5F"/>
        </w:rPr>
        <w:t xml:space="preserve"> Llywydd, </w:t>
      </w:r>
      <w:proofErr w:type="spellStart"/>
      <w:r w:rsidRPr="00112353">
        <w:rPr>
          <w:rFonts w:ascii="Gill Sans MT" w:hAnsi="Gill Sans MT"/>
          <w:i/>
          <w:color w:val="5F5F5F"/>
        </w:rPr>
        <w:t>Ysgrifennydd</w:t>
      </w:r>
      <w:proofErr w:type="spellEnd"/>
      <w:r w:rsidRPr="00112353">
        <w:rPr>
          <w:rFonts w:ascii="Gill Sans MT" w:hAnsi="Gill Sans MT"/>
          <w:i/>
          <w:color w:val="5F5F5F"/>
        </w:rPr>
        <w:t xml:space="preserve"> a </w:t>
      </w:r>
      <w:proofErr w:type="spellStart"/>
      <w:r w:rsidRPr="00112353">
        <w:rPr>
          <w:rFonts w:ascii="Gill Sans MT" w:hAnsi="Gill Sans MT"/>
          <w:i/>
          <w:color w:val="5F5F5F"/>
        </w:rPr>
        <w:t>Thrysorydd</w:t>
      </w:r>
      <w:proofErr w:type="spellEnd"/>
      <w:r w:rsidRPr="00112353">
        <w:rPr>
          <w:rFonts w:ascii="Gill Sans MT" w:hAnsi="Gill Sans MT"/>
          <w:i/>
          <w:color w:val="5F5F5F"/>
        </w:rPr>
        <w:t xml:space="preserve">, </w:t>
      </w:r>
      <w:proofErr w:type="spellStart"/>
      <w:r w:rsidRPr="00112353">
        <w:rPr>
          <w:rFonts w:ascii="Gill Sans MT" w:hAnsi="Gill Sans MT"/>
          <w:i/>
          <w:color w:val="5F5F5F"/>
        </w:rPr>
        <w:t>efallai</w:t>
      </w:r>
      <w:proofErr w:type="spellEnd"/>
      <w:r w:rsidRPr="00112353">
        <w:rPr>
          <w:rFonts w:ascii="Gill Sans MT" w:hAnsi="Gill Sans MT"/>
          <w:i/>
          <w:color w:val="5F5F5F"/>
        </w:rPr>
        <w:t xml:space="preserve"> y </w:t>
      </w:r>
      <w:proofErr w:type="spellStart"/>
      <w:r w:rsidRPr="00112353">
        <w:rPr>
          <w:rFonts w:ascii="Gill Sans MT" w:hAnsi="Gill Sans MT"/>
          <w:i/>
          <w:color w:val="5F5F5F"/>
        </w:rPr>
        <w:t>byddwch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hefyd</w:t>
      </w:r>
      <w:proofErr w:type="spellEnd"/>
      <w:r w:rsidRPr="00112353">
        <w:rPr>
          <w:rFonts w:ascii="Gill Sans MT" w:hAnsi="Gill Sans MT"/>
          <w:i/>
          <w:color w:val="5F5F5F"/>
        </w:rPr>
        <w:t xml:space="preserve"> </w:t>
      </w:r>
      <w:proofErr w:type="spellStart"/>
      <w:r w:rsidRPr="00112353">
        <w:rPr>
          <w:rFonts w:ascii="Gill Sans MT" w:hAnsi="Gill Sans MT"/>
          <w:i/>
          <w:color w:val="5F5F5F"/>
        </w:rPr>
        <w:t>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ychwanegu</w:t>
      </w:r>
      <w:proofErr w:type="spellEnd"/>
      <w:r w:rsidRPr="00112353">
        <w:rPr>
          <w:rFonts w:ascii="Gill Sans MT" w:hAnsi="Gill Sans MT"/>
          <w:i/>
          <w:color w:val="5F5F5F"/>
        </w:rPr>
        <w:t xml:space="preserve"> </w:t>
      </w:r>
      <w:proofErr w:type="spellStart"/>
      <w:r w:rsidRPr="00112353">
        <w:rPr>
          <w:rFonts w:ascii="Gill Sans MT" w:hAnsi="Gill Sans MT"/>
          <w:i/>
          <w:color w:val="5F5F5F"/>
        </w:rPr>
        <w:t>cymaint</w:t>
      </w:r>
      <w:proofErr w:type="spellEnd"/>
      <w:r w:rsidRPr="00112353">
        <w:rPr>
          <w:rFonts w:ascii="Gill Sans MT" w:hAnsi="Gill Sans MT"/>
          <w:i/>
          <w:color w:val="5F5F5F"/>
        </w:rPr>
        <w:t xml:space="preserve"> o </w:t>
      </w:r>
      <w:proofErr w:type="spellStart"/>
      <w:r w:rsidRPr="00112353">
        <w:rPr>
          <w:rFonts w:ascii="Gill Sans MT" w:hAnsi="Gill Sans MT"/>
          <w:i/>
          <w:color w:val="5F5F5F"/>
        </w:rPr>
        <w:t>aelodau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pwyllgor</w:t>
      </w:r>
      <w:proofErr w:type="spellEnd"/>
      <w:r w:rsidRPr="00112353">
        <w:rPr>
          <w:rFonts w:ascii="Gill Sans MT" w:hAnsi="Gill Sans MT"/>
          <w:i/>
          <w:color w:val="5F5F5F"/>
        </w:rPr>
        <w:t xml:space="preserve"> a </w:t>
      </w:r>
      <w:proofErr w:type="spellStart"/>
      <w:r w:rsidRPr="00112353">
        <w:rPr>
          <w:rFonts w:ascii="Gill Sans MT" w:hAnsi="Gill Sans MT"/>
          <w:i/>
          <w:color w:val="5F5F5F"/>
        </w:rPr>
        <w:t>modd</w:t>
      </w:r>
      <w:proofErr w:type="spellEnd"/>
      <w:r w:rsidRPr="00112353">
        <w:rPr>
          <w:rFonts w:ascii="Gill Sans MT" w:hAnsi="Gill Sans MT"/>
          <w:i/>
          <w:color w:val="5F5F5F"/>
        </w:rPr>
        <w:t xml:space="preserve"> </w:t>
      </w:r>
      <w:proofErr w:type="spellStart"/>
      <w:r w:rsidRPr="00112353">
        <w:rPr>
          <w:rFonts w:ascii="Gill Sans MT" w:hAnsi="Gill Sans MT"/>
          <w:i/>
          <w:color w:val="5F5F5F"/>
        </w:rPr>
        <w:t>er</w:t>
      </w:r>
      <w:proofErr w:type="spellEnd"/>
      <w:r w:rsidRPr="00112353">
        <w:rPr>
          <w:rFonts w:ascii="Gill Sans MT" w:hAnsi="Gill Sans MT"/>
          <w:i/>
          <w:color w:val="5F5F5F"/>
        </w:rPr>
        <w:t xml:space="preserve"> </w:t>
      </w:r>
      <w:proofErr w:type="spellStart"/>
      <w:r w:rsidRPr="00112353">
        <w:rPr>
          <w:rFonts w:ascii="Gill Sans MT" w:hAnsi="Gill Sans MT"/>
          <w:i/>
          <w:color w:val="5F5F5F"/>
        </w:rPr>
        <w:t>mwyn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cynrychiolaeth</w:t>
      </w:r>
      <w:proofErr w:type="spellEnd"/>
      <w:r w:rsidRPr="00112353">
        <w:rPr>
          <w:rFonts w:ascii="Gill Sans MT" w:hAnsi="Gill Sans MT"/>
          <w:i/>
          <w:color w:val="5F5F5F"/>
        </w:rPr>
        <w:t xml:space="preserve"> ac </w:t>
      </w:r>
      <w:proofErr w:type="spellStart"/>
      <w:r w:rsidRPr="00112353">
        <w:rPr>
          <w:rFonts w:ascii="Gill Sans MT" w:hAnsi="Gill Sans MT"/>
          <w:i/>
          <w:color w:val="5F5F5F"/>
        </w:rPr>
        <w:t>ymarferoldeb</w:t>
      </w:r>
      <w:proofErr w:type="spellEnd"/>
      <w:r w:rsidRPr="00112353">
        <w:rPr>
          <w:rFonts w:ascii="Gill Sans MT" w:hAnsi="Gill Sans MT"/>
          <w:i/>
          <w:color w:val="5F5F5F"/>
        </w:rPr>
        <w:t xml:space="preserve"> </w:t>
      </w:r>
      <w:proofErr w:type="spellStart"/>
      <w:r w:rsidRPr="00112353">
        <w:rPr>
          <w:rFonts w:ascii="Gill Sans MT" w:hAnsi="Gill Sans MT"/>
          <w:i/>
          <w:color w:val="5F5F5F"/>
        </w:rPr>
        <w:t>effeithiol</w:t>
      </w:r>
      <w:proofErr w:type="spellEnd"/>
      <w:r w:rsidRPr="00112353">
        <w:rPr>
          <w:rFonts w:ascii="Gill Sans MT" w:hAnsi="Gill Sans MT"/>
          <w:i/>
          <w:color w:val="5F5F5F"/>
        </w:rPr>
        <w:t xml:space="preserve"> </w:t>
      </w:r>
      <w:proofErr w:type="spellStart"/>
      <w:r w:rsidRPr="00112353">
        <w:rPr>
          <w:rFonts w:ascii="Gill Sans MT" w:hAnsi="Gill Sans MT"/>
          <w:i/>
          <w:color w:val="5F5F5F"/>
        </w:rPr>
        <w:t>i'ch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clwb</w:t>
      </w:r>
      <w:proofErr w:type="spellEnd"/>
      <w:r w:rsidRPr="00112353">
        <w:rPr>
          <w:rFonts w:ascii="Gill Sans MT" w:hAnsi="Gill Sans MT"/>
          <w:i/>
          <w:color w:val="5F5F5F"/>
        </w:rPr>
        <w:t xml:space="preserve"> / </w:t>
      </w:r>
      <w:proofErr w:type="spellStart"/>
      <w:r w:rsidRPr="00112353">
        <w:rPr>
          <w:rFonts w:ascii="Gill Sans MT" w:hAnsi="Gill Sans MT"/>
          <w:i/>
          <w:color w:val="5F5F5F"/>
        </w:rPr>
        <w:t>cymdeithas</w:t>
      </w:r>
      <w:proofErr w:type="spellEnd"/>
      <w:r w:rsidRPr="00112353">
        <w:rPr>
          <w:rFonts w:ascii="Gill Sans MT" w:hAnsi="Gill Sans MT"/>
          <w:i/>
          <w:color w:val="5F5F5F"/>
        </w:rPr>
        <w:t xml:space="preserve"> </w:t>
      </w:r>
      <w:proofErr w:type="spellStart"/>
      <w:r w:rsidRPr="00112353">
        <w:rPr>
          <w:rFonts w:ascii="Gill Sans MT" w:hAnsi="Gill Sans MT"/>
          <w:i/>
          <w:color w:val="5F5F5F"/>
        </w:rPr>
        <w:t>newydd</w:t>
      </w:r>
      <w:proofErr w:type="spellEnd"/>
      <w:r w:rsidRPr="00112353">
        <w:rPr>
          <w:rFonts w:ascii="Gill Sans MT" w:hAnsi="Gill Sans MT"/>
          <w:i/>
          <w:color w:val="5F5F5F"/>
        </w:rPr>
        <w:t>.)</w:t>
      </w:r>
      <w:proofErr w:type="gramEnd"/>
    </w:p>
    <w:p w:rsidR="00112353" w:rsidRPr="00112353" w:rsidRDefault="00112353" w:rsidP="00112353">
      <w:pPr>
        <w:tabs>
          <w:tab w:val="left" w:pos="426"/>
        </w:tabs>
        <w:spacing w:after="0"/>
        <w:rPr>
          <w:rFonts w:ascii="Gill Sans MT" w:hAnsi="Gill Sans MT"/>
        </w:rPr>
      </w:pPr>
    </w:p>
    <w:p w:rsidR="002D113D" w:rsidRPr="00112353" w:rsidRDefault="002D113D" w:rsidP="00112353">
      <w:pPr>
        <w:tabs>
          <w:tab w:val="left" w:pos="-142"/>
        </w:tabs>
        <w:spacing w:after="0"/>
        <w:ind w:left="-284"/>
        <w:rPr>
          <w:rFonts w:ascii="Gill Sans MT" w:hAnsi="Gill Sans MT"/>
        </w:rPr>
      </w:pPr>
      <w:r w:rsidRPr="00112353">
        <w:rPr>
          <w:rFonts w:ascii="Gill Sans MT" w:hAnsi="Gill Sans MT"/>
        </w:rPr>
        <w:t xml:space="preserve">8. </w:t>
      </w:r>
      <w:r w:rsidR="00112353" w:rsidRPr="00112353">
        <w:rPr>
          <w:rFonts w:ascii="Gill Sans MT" w:hAnsi="Gill Sans MT"/>
        </w:rPr>
        <w:t>Within</w:t>
      </w:r>
      <w:r w:rsidRPr="00112353">
        <w:rPr>
          <w:rFonts w:ascii="Gill Sans MT" w:hAnsi="Gill Sans MT"/>
        </w:rPr>
        <w:t xml:space="preserve"> your current members you now must elect a committee:</w:t>
      </w:r>
    </w:p>
    <w:p w:rsidR="002D113D" w:rsidRPr="00112353" w:rsidRDefault="002D113D" w:rsidP="00112353">
      <w:pPr>
        <w:tabs>
          <w:tab w:val="left" w:pos="426"/>
        </w:tabs>
        <w:spacing w:after="0"/>
        <w:ind w:hanging="284"/>
        <w:rPr>
          <w:rFonts w:ascii="Gill Sans MT" w:hAnsi="Gill Sans MT"/>
          <w:i/>
        </w:rPr>
      </w:pPr>
      <w:r w:rsidRPr="00112353">
        <w:rPr>
          <w:rFonts w:ascii="Gill Sans MT" w:hAnsi="Gill Sans MT"/>
          <w:i/>
        </w:rPr>
        <w:tab/>
      </w:r>
      <w:r w:rsidR="00112353" w:rsidRPr="00112353">
        <w:rPr>
          <w:rFonts w:ascii="Gill Sans MT" w:hAnsi="Gill Sans MT"/>
          <w:i/>
        </w:rPr>
        <w:t>(</w:t>
      </w:r>
      <w:r w:rsidRPr="00112353">
        <w:rPr>
          <w:rFonts w:ascii="Gill Sans MT" w:hAnsi="Gill Sans MT"/>
          <w:i/>
        </w:rPr>
        <w:t>There must be at least a Pre</w:t>
      </w:r>
      <w:r w:rsidR="00112353" w:rsidRPr="00112353">
        <w:rPr>
          <w:rFonts w:ascii="Gill Sans MT" w:hAnsi="Gill Sans MT"/>
          <w:i/>
        </w:rPr>
        <w:t xml:space="preserve">sident, Secretary and Treasurer </w:t>
      </w:r>
      <w:proofErr w:type="gramStart"/>
      <w:r w:rsidR="00112353" w:rsidRPr="00112353">
        <w:rPr>
          <w:rFonts w:ascii="Gill Sans MT" w:hAnsi="Gill Sans MT"/>
          <w:i/>
        </w:rPr>
        <w:t xml:space="preserve">- </w:t>
      </w:r>
      <w:r w:rsidRPr="00112353">
        <w:rPr>
          <w:rFonts w:ascii="Gill Sans MT" w:hAnsi="Gill Sans MT"/>
          <w:i/>
        </w:rPr>
        <w:t xml:space="preserve"> you</w:t>
      </w:r>
      <w:proofErr w:type="gramEnd"/>
      <w:r w:rsidRPr="00112353">
        <w:rPr>
          <w:rFonts w:ascii="Gill Sans MT" w:hAnsi="Gill Sans MT"/>
          <w:i/>
        </w:rPr>
        <w:t xml:space="preserve"> may also add as many committee members you see fit to have effective representation and functionality to your new club/society.</w:t>
      </w:r>
      <w:r w:rsidR="00112353" w:rsidRPr="00112353">
        <w:rPr>
          <w:rFonts w:ascii="Gill Sans MT" w:hAnsi="Gill Sans MT"/>
          <w:i/>
        </w:rPr>
        <w:t>)</w:t>
      </w:r>
    </w:p>
    <w:p w:rsidR="002D113D" w:rsidRPr="00112353" w:rsidRDefault="002D113D" w:rsidP="00112353">
      <w:pPr>
        <w:tabs>
          <w:tab w:val="left" w:pos="426"/>
        </w:tabs>
        <w:spacing w:after="0"/>
        <w:ind w:hanging="284"/>
        <w:rPr>
          <w:rFonts w:ascii="Gill Sans MT" w:hAnsi="Gill Sans MT"/>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2D113D" w:rsidRPr="00112353" w:rsidTr="00947B0C">
        <w:tc>
          <w:tcPr>
            <w:tcW w:w="2310" w:type="dxa"/>
          </w:tcPr>
          <w:p w:rsidR="00112353" w:rsidRPr="00112353" w:rsidRDefault="002D113D" w:rsidP="00112353">
            <w:pPr>
              <w:tabs>
                <w:tab w:val="left" w:pos="426"/>
              </w:tabs>
              <w:spacing w:after="0" w:line="240" w:lineRule="auto"/>
              <w:rPr>
                <w:rFonts w:ascii="Gill Sans MT" w:hAnsi="Gill Sans MT"/>
                <w:color w:val="5F5F5F"/>
              </w:rPr>
            </w:pPr>
            <w:proofErr w:type="spellStart"/>
            <w:r w:rsidRPr="00112353">
              <w:rPr>
                <w:rFonts w:ascii="Gill Sans MT" w:hAnsi="Gill Sans MT"/>
                <w:color w:val="5F5F5F"/>
              </w:rPr>
              <w:t>Swydd</w:t>
            </w:r>
            <w:proofErr w:type="spellEnd"/>
            <w:r w:rsidR="00112353" w:rsidRPr="00112353">
              <w:rPr>
                <w:rFonts w:ascii="Gill Sans MT" w:hAnsi="Gill Sans MT"/>
                <w:color w:val="5F5F5F"/>
              </w:rPr>
              <w:t xml:space="preserve"> </w:t>
            </w:r>
          </w:p>
          <w:p w:rsidR="002D113D" w:rsidRPr="00112353" w:rsidRDefault="00112353" w:rsidP="00112353">
            <w:pPr>
              <w:tabs>
                <w:tab w:val="left" w:pos="426"/>
              </w:tabs>
              <w:spacing w:after="0" w:line="240" w:lineRule="auto"/>
              <w:rPr>
                <w:rFonts w:ascii="Gill Sans MT" w:hAnsi="Gill Sans MT"/>
              </w:rPr>
            </w:pPr>
            <w:r w:rsidRPr="00112353">
              <w:rPr>
                <w:rFonts w:ascii="Gill Sans MT" w:hAnsi="Gill Sans MT"/>
              </w:rPr>
              <w:t>Position</w:t>
            </w:r>
          </w:p>
        </w:tc>
        <w:tc>
          <w:tcPr>
            <w:tcW w:w="2310" w:type="dxa"/>
          </w:tcPr>
          <w:p w:rsidR="00112353" w:rsidRPr="00112353" w:rsidRDefault="002D113D" w:rsidP="00112353">
            <w:pPr>
              <w:tabs>
                <w:tab w:val="left" w:pos="426"/>
              </w:tabs>
              <w:spacing w:after="0" w:line="240" w:lineRule="auto"/>
              <w:ind w:left="284" w:hanging="284"/>
              <w:rPr>
                <w:rFonts w:ascii="Gill Sans MT" w:hAnsi="Gill Sans MT"/>
                <w:color w:val="5F5F5F"/>
              </w:rPr>
            </w:pPr>
            <w:proofErr w:type="spellStart"/>
            <w:r w:rsidRPr="00112353">
              <w:rPr>
                <w:rFonts w:ascii="Gill Sans MT" w:hAnsi="Gill Sans MT"/>
                <w:color w:val="5F5F5F"/>
              </w:rPr>
              <w:t>Enw</w:t>
            </w:r>
            <w:proofErr w:type="spellEnd"/>
          </w:p>
          <w:p w:rsidR="002D113D" w:rsidRPr="00112353" w:rsidRDefault="00112353" w:rsidP="00112353">
            <w:pPr>
              <w:tabs>
                <w:tab w:val="left" w:pos="426"/>
              </w:tabs>
              <w:spacing w:after="0" w:line="240" w:lineRule="auto"/>
              <w:ind w:left="284" w:hanging="284"/>
              <w:rPr>
                <w:rFonts w:ascii="Gill Sans MT" w:hAnsi="Gill Sans MT"/>
              </w:rPr>
            </w:pPr>
            <w:r w:rsidRPr="00112353">
              <w:rPr>
                <w:rFonts w:ascii="Gill Sans MT" w:hAnsi="Gill Sans MT"/>
              </w:rPr>
              <w:t>Name</w:t>
            </w:r>
            <w:r w:rsidRPr="00112353">
              <w:rPr>
                <w:rFonts w:ascii="Gill Sans MT" w:hAnsi="Gill Sans MT"/>
                <w:color w:val="FF0000"/>
              </w:rPr>
              <w:t xml:space="preserve"> </w:t>
            </w:r>
          </w:p>
        </w:tc>
        <w:tc>
          <w:tcPr>
            <w:tcW w:w="2311" w:type="dxa"/>
          </w:tcPr>
          <w:p w:rsidR="00112353" w:rsidRPr="00112353" w:rsidRDefault="00112353" w:rsidP="00112353">
            <w:pPr>
              <w:tabs>
                <w:tab w:val="left" w:pos="426"/>
              </w:tabs>
              <w:spacing w:after="0" w:line="240" w:lineRule="auto"/>
              <w:ind w:left="284" w:hanging="284"/>
              <w:rPr>
                <w:rFonts w:ascii="Gill Sans MT" w:hAnsi="Gill Sans MT"/>
              </w:rPr>
            </w:pPr>
            <w:r w:rsidRPr="00112353">
              <w:rPr>
                <w:rFonts w:ascii="Gill Sans MT" w:hAnsi="Gill Sans MT"/>
                <w:color w:val="5F5F5F"/>
              </w:rPr>
              <w:t>E-</w:t>
            </w:r>
            <w:proofErr w:type="spellStart"/>
            <w:r w:rsidRPr="00112353">
              <w:rPr>
                <w:rFonts w:ascii="Gill Sans MT" w:hAnsi="Gill Sans MT"/>
                <w:color w:val="5F5F5F"/>
              </w:rPr>
              <w:t>bost</w:t>
            </w:r>
            <w:proofErr w:type="spellEnd"/>
            <w:r w:rsidRPr="00112353">
              <w:rPr>
                <w:rFonts w:ascii="Gill Sans MT" w:hAnsi="Gill Sans MT"/>
              </w:rPr>
              <w:t xml:space="preserve"> </w:t>
            </w:r>
          </w:p>
          <w:p w:rsidR="002D113D" w:rsidRPr="00112353" w:rsidRDefault="002D113D" w:rsidP="00112353">
            <w:pPr>
              <w:tabs>
                <w:tab w:val="left" w:pos="426"/>
              </w:tabs>
              <w:spacing w:after="0" w:line="240" w:lineRule="auto"/>
              <w:ind w:left="284" w:hanging="284"/>
              <w:rPr>
                <w:rFonts w:ascii="Gill Sans MT" w:hAnsi="Gill Sans MT"/>
              </w:rPr>
            </w:pPr>
            <w:r w:rsidRPr="00112353">
              <w:rPr>
                <w:rFonts w:ascii="Gill Sans MT" w:hAnsi="Gill Sans MT"/>
              </w:rPr>
              <w:t xml:space="preserve">Email </w:t>
            </w:r>
          </w:p>
        </w:tc>
        <w:tc>
          <w:tcPr>
            <w:tcW w:w="2311" w:type="dxa"/>
          </w:tcPr>
          <w:p w:rsidR="00112353" w:rsidRPr="00112353" w:rsidRDefault="00112353" w:rsidP="00112353">
            <w:pPr>
              <w:tabs>
                <w:tab w:val="left" w:pos="426"/>
              </w:tabs>
              <w:spacing w:after="0" w:line="240" w:lineRule="auto"/>
              <w:ind w:left="284" w:hanging="284"/>
              <w:rPr>
                <w:rFonts w:ascii="Gill Sans MT" w:hAnsi="Gill Sans MT"/>
              </w:rPr>
            </w:pPr>
            <w:proofErr w:type="spellStart"/>
            <w:r w:rsidRPr="00112353">
              <w:rPr>
                <w:rFonts w:ascii="Gill Sans MT" w:hAnsi="Gill Sans MT"/>
                <w:color w:val="5F5F5F"/>
              </w:rPr>
              <w:t>Rhif</w:t>
            </w:r>
            <w:proofErr w:type="spellEnd"/>
            <w:r w:rsidRPr="00112353">
              <w:rPr>
                <w:rFonts w:ascii="Gill Sans MT" w:hAnsi="Gill Sans MT"/>
                <w:color w:val="5F5F5F"/>
              </w:rPr>
              <w:t xml:space="preserve"> </w:t>
            </w:r>
            <w:proofErr w:type="spellStart"/>
            <w:r w:rsidRPr="00112353">
              <w:rPr>
                <w:rFonts w:ascii="Gill Sans MT" w:hAnsi="Gill Sans MT"/>
                <w:color w:val="5F5F5F"/>
              </w:rPr>
              <w:t>Ffôn</w:t>
            </w:r>
            <w:proofErr w:type="spellEnd"/>
            <w:r w:rsidRPr="00112353">
              <w:rPr>
                <w:rFonts w:ascii="Gill Sans MT" w:hAnsi="Gill Sans MT"/>
                <w:color w:val="5F5F5F"/>
              </w:rPr>
              <w:t xml:space="preserve"> </w:t>
            </w:r>
            <w:proofErr w:type="spellStart"/>
            <w:r w:rsidRPr="00112353">
              <w:rPr>
                <w:rFonts w:ascii="Gill Sans MT" w:hAnsi="Gill Sans MT"/>
                <w:color w:val="5F5F5F"/>
              </w:rPr>
              <w:t>Symudol</w:t>
            </w:r>
            <w:proofErr w:type="spellEnd"/>
          </w:p>
          <w:p w:rsidR="002D113D" w:rsidRPr="00112353" w:rsidRDefault="002D113D" w:rsidP="00112353">
            <w:pPr>
              <w:tabs>
                <w:tab w:val="left" w:pos="426"/>
              </w:tabs>
              <w:spacing w:after="0" w:line="240" w:lineRule="auto"/>
              <w:ind w:left="284" w:hanging="284"/>
              <w:rPr>
                <w:rFonts w:ascii="Gill Sans MT" w:hAnsi="Gill Sans MT"/>
              </w:rPr>
            </w:pPr>
            <w:r w:rsidRPr="00112353">
              <w:rPr>
                <w:rFonts w:ascii="Gill Sans MT" w:hAnsi="Gill Sans MT"/>
              </w:rPr>
              <w:t xml:space="preserve">Mobile Phone No </w:t>
            </w: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r w:rsidRPr="00112353">
              <w:rPr>
                <w:rFonts w:ascii="Gill Sans MT" w:hAnsi="Gill Sans MT"/>
              </w:rPr>
              <w:t xml:space="preserve">President </w:t>
            </w:r>
            <w:r w:rsidRPr="00112353">
              <w:rPr>
                <w:rFonts w:ascii="Gill Sans MT" w:hAnsi="Gill Sans MT"/>
                <w:color w:val="5F5F5F"/>
              </w:rPr>
              <w:t>Llywydd</w:t>
            </w: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r w:rsidRPr="00112353">
              <w:rPr>
                <w:rFonts w:ascii="Gill Sans MT" w:hAnsi="Gill Sans MT"/>
              </w:rPr>
              <w:t xml:space="preserve">Secretary </w:t>
            </w:r>
            <w:proofErr w:type="spellStart"/>
            <w:r w:rsidRPr="00112353">
              <w:rPr>
                <w:rFonts w:ascii="Gill Sans MT" w:hAnsi="Gill Sans MT"/>
                <w:color w:val="5F5F5F"/>
              </w:rPr>
              <w:t>Ysgrifennydd</w:t>
            </w:r>
            <w:proofErr w:type="spellEnd"/>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r w:rsidRPr="00112353">
              <w:rPr>
                <w:rFonts w:ascii="Gill Sans MT" w:hAnsi="Gill Sans MT"/>
              </w:rPr>
              <w:t xml:space="preserve">Treasurer </w:t>
            </w:r>
            <w:proofErr w:type="spellStart"/>
            <w:r w:rsidRPr="00112353">
              <w:rPr>
                <w:rFonts w:ascii="Gill Sans MT" w:hAnsi="Gill Sans MT"/>
                <w:color w:val="5F5F5F"/>
              </w:rPr>
              <w:t>Trysorydd</w:t>
            </w:r>
            <w:proofErr w:type="spellEnd"/>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bl>
    <w:p w:rsidR="00112353" w:rsidRDefault="00112353" w:rsidP="00112353">
      <w:pPr>
        <w:tabs>
          <w:tab w:val="left" w:pos="426"/>
        </w:tabs>
        <w:ind w:left="-142"/>
        <w:rPr>
          <w:rFonts w:ascii="Gill Sans MT" w:hAnsi="Gill Sans MT"/>
          <w:i/>
          <w:color w:val="5F5F5F"/>
        </w:rPr>
      </w:pPr>
    </w:p>
    <w:p w:rsidR="00112353" w:rsidRPr="00112353" w:rsidRDefault="00112353" w:rsidP="00112353">
      <w:pPr>
        <w:tabs>
          <w:tab w:val="left" w:pos="426"/>
        </w:tabs>
        <w:ind w:left="-142"/>
        <w:rPr>
          <w:rFonts w:ascii="Gill Sans MT" w:hAnsi="Gill Sans MT"/>
          <w:i/>
          <w:color w:val="5F5F5F"/>
        </w:rPr>
      </w:pPr>
      <w:proofErr w:type="gramStart"/>
      <w:r w:rsidRPr="00112353">
        <w:rPr>
          <w:rFonts w:ascii="Gill Sans MT" w:hAnsi="Gill Sans MT"/>
          <w:i/>
          <w:color w:val="5F5F5F"/>
        </w:rPr>
        <w:t>(</w:t>
      </w:r>
      <w:proofErr w:type="spellStart"/>
      <w:r w:rsidRPr="00112353">
        <w:rPr>
          <w:rFonts w:ascii="Gill Sans MT" w:hAnsi="Gill Sans MT"/>
          <w:i/>
          <w:color w:val="5F5F5F"/>
        </w:rPr>
        <w:t>Mannau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gwag</w:t>
      </w:r>
      <w:proofErr w:type="spellEnd"/>
      <w:r w:rsidRPr="00112353">
        <w:rPr>
          <w:rFonts w:ascii="Gill Sans MT" w:hAnsi="Gill Sans MT"/>
          <w:i/>
          <w:color w:val="5F5F5F"/>
        </w:rPr>
        <w:t xml:space="preserve"> </w:t>
      </w:r>
      <w:proofErr w:type="spellStart"/>
      <w:r w:rsidRPr="00112353">
        <w:rPr>
          <w:rFonts w:ascii="Gill Sans MT" w:hAnsi="Gill Sans MT"/>
          <w:i/>
          <w:color w:val="5F5F5F"/>
        </w:rPr>
        <w:t>ar</w:t>
      </w:r>
      <w:proofErr w:type="spellEnd"/>
      <w:r w:rsidRPr="00112353">
        <w:rPr>
          <w:rFonts w:ascii="Gill Sans MT" w:hAnsi="Gill Sans MT"/>
          <w:i/>
          <w:color w:val="5F5F5F"/>
        </w:rPr>
        <w:t xml:space="preserve"> </w:t>
      </w:r>
      <w:proofErr w:type="spellStart"/>
      <w:r w:rsidRPr="00112353">
        <w:rPr>
          <w:rFonts w:ascii="Gill Sans MT" w:hAnsi="Gill Sans MT"/>
          <w:i/>
          <w:color w:val="5F5F5F"/>
        </w:rPr>
        <w:t>gyfer</w:t>
      </w:r>
      <w:proofErr w:type="spellEnd"/>
      <w:r w:rsidRPr="00112353">
        <w:rPr>
          <w:rFonts w:ascii="Gill Sans MT" w:hAnsi="Gill Sans MT"/>
          <w:i/>
          <w:color w:val="5F5F5F"/>
        </w:rPr>
        <w:t xml:space="preserve"> </w:t>
      </w:r>
      <w:proofErr w:type="spellStart"/>
      <w:r w:rsidRPr="00112353">
        <w:rPr>
          <w:rFonts w:ascii="Gill Sans MT" w:hAnsi="Gill Sans MT"/>
          <w:i/>
          <w:color w:val="5F5F5F"/>
        </w:rPr>
        <w:t>swyddi</w:t>
      </w:r>
      <w:proofErr w:type="spellEnd"/>
      <w:r w:rsidRPr="00112353">
        <w:rPr>
          <w:rFonts w:ascii="Gill Sans MT" w:hAnsi="Gill Sans MT"/>
          <w:i/>
          <w:color w:val="5F5F5F"/>
        </w:rPr>
        <w:t xml:space="preserve"> </w:t>
      </w:r>
      <w:proofErr w:type="spellStart"/>
      <w:r w:rsidRPr="00112353">
        <w:rPr>
          <w:rFonts w:ascii="Gill Sans MT" w:hAnsi="Gill Sans MT"/>
          <w:i/>
          <w:color w:val="5F5F5F"/>
        </w:rPr>
        <w:t>pwyllgor</w:t>
      </w:r>
      <w:proofErr w:type="spellEnd"/>
      <w:r w:rsidRPr="00112353">
        <w:rPr>
          <w:rFonts w:ascii="Gill Sans MT" w:hAnsi="Gill Sans MT"/>
          <w:i/>
          <w:color w:val="5F5F5F"/>
        </w:rPr>
        <w:t xml:space="preserve"> </w:t>
      </w:r>
      <w:proofErr w:type="spellStart"/>
      <w:r w:rsidRPr="00112353">
        <w:rPr>
          <w:rFonts w:ascii="Gill Sans MT" w:hAnsi="Gill Sans MT"/>
          <w:i/>
          <w:color w:val="5F5F5F"/>
        </w:rPr>
        <w:t>ychwanegol</w:t>
      </w:r>
      <w:proofErr w:type="spellEnd"/>
      <w:r w:rsidRPr="00112353">
        <w:rPr>
          <w:rFonts w:ascii="Gill Sans MT" w:hAnsi="Gill Sans MT"/>
          <w:i/>
          <w:color w:val="5F5F5F"/>
        </w:rPr>
        <w:t xml:space="preserve"> </w:t>
      </w:r>
      <w:proofErr w:type="spellStart"/>
      <w:r w:rsidRPr="00112353">
        <w:rPr>
          <w:rFonts w:ascii="Gill Sans MT" w:hAnsi="Gill Sans MT"/>
          <w:i/>
          <w:color w:val="5F5F5F"/>
        </w:rPr>
        <w:t>yr</w:t>
      </w:r>
      <w:proofErr w:type="spellEnd"/>
      <w:r w:rsidRPr="00112353">
        <w:rPr>
          <w:rFonts w:ascii="Gill Sans MT" w:hAnsi="Gill Sans MT"/>
          <w:i/>
          <w:color w:val="5F5F5F"/>
        </w:rPr>
        <w:t xml:space="preserve"> </w:t>
      </w:r>
      <w:proofErr w:type="spellStart"/>
      <w:r w:rsidRPr="00112353">
        <w:rPr>
          <w:rFonts w:ascii="Gill Sans MT" w:hAnsi="Gill Sans MT"/>
          <w:i/>
          <w:color w:val="5F5F5F"/>
        </w:rPr>
        <w:t>ydych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wedi'u</w:t>
      </w:r>
      <w:proofErr w:type="spellEnd"/>
      <w:r w:rsidRPr="00112353">
        <w:rPr>
          <w:rFonts w:ascii="Gill Sans MT" w:hAnsi="Gill Sans MT"/>
          <w:i/>
          <w:color w:val="5F5F5F"/>
        </w:rPr>
        <w:t xml:space="preserve"> </w:t>
      </w:r>
      <w:proofErr w:type="spellStart"/>
      <w:r w:rsidRPr="00112353">
        <w:rPr>
          <w:rFonts w:ascii="Gill Sans MT" w:hAnsi="Gill Sans MT"/>
          <w:i/>
          <w:color w:val="5F5F5F"/>
        </w:rPr>
        <w:t>hethol</w:t>
      </w:r>
      <w:proofErr w:type="spellEnd"/>
      <w:r w:rsidRPr="00112353">
        <w:rPr>
          <w:rFonts w:ascii="Gill Sans MT" w:hAnsi="Gill Sans MT"/>
          <w:i/>
          <w:color w:val="5F5F5F"/>
        </w:rPr>
        <w:t xml:space="preserve">, </w:t>
      </w:r>
      <w:proofErr w:type="spellStart"/>
      <w:r w:rsidRPr="00112353">
        <w:rPr>
          <w:rFonts w:ascii="Gill Sans MT" w:hAnsi="Gill Sans MT"/>
          <w:i/>
          <w:color w:val="5F5F5F"/>
        </w:rPr>
        <w:t>llenwch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mewn</w:t>
      </w:r>
      <w:proofErr w:type="spellEnd"/>
      <w:r w:rsidRPr="00112353">
        <w:rPr>
          <w:rFonts w:ascii="Gill Sans MT" w:hAnsi="Gill Sans MT"/>
          <w:i/>
          <w:color w:val="5F5F5F"/>
        </w:rPr>
        <w:t xml:space="preserve"> </w:t>
      </w:r>
      <w:proofErr w:type="spellStart"/>
      <w:r w:rsidRPr="00112353">
        <w:rPr>
          <w:rFonts w:ascii="Gill Sans MT" w:hAnsi="Gill Sans MT"/>
          <w:i/>
          <w:color w:val="5F5F5F"/>
        </w:rPr>
        <w:t>rolau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ogystal</w:t>
      </w:r>
      <w:proofErr w:type="spellEnd"/>
      <w:r w:rsidRPr="00112353">
        <w:rPr>
          <w:rFonts w:ascii="Gill Sans MT" w:hAnsi="Gill Sans MT"/>
          <w:i/>
          <w:color w:val="5F5F5F"/>
        </w:rPr>
        <w:t xml:space="preserve"> â </w:t>
      </w:r>
      <w:proofErr w:type="spellStart"/>
      <w:r w:rsidRPr="00112353">
        <w:rPr>
          <w:rFonts w:ascii="Gill Sans MT" w:hAnsi="Gill Sans MT"/>
          <w:i/>
          <w:color w:val="5F5F5F"/>
        </w:rPr>
        <w:t>manylion</w:t>
      </w:r>
      <w:proofErr w:type="spellEnd"/>
      <w:r w:rsidRPr="00112353">
        <w:rPr>
          <w:rFonts w:ascii="Gill Sans MT" w:hAnsi="Gill Sans MT"/>
          <w:i/>
          <w:color w:val="5F5F5F"/>
        </w:rPr>
        <w:t>.</w:t>
      </w:r>
      <w:proofErr w:type="gramEnd"/>
      <w:r w:rsidRPr="00112353">
        <w:rPr>
          <w:rFonts w:ascii="Gill Sans MT" w:hAnsi="Gill Sans MT"/>
          <w:i/>
          <w:color w:val="5F5F5F"/>
        </w:rPr>
        <w:t xml:space="preserve"> </w:t>
      </w:r>
      <w:proofErr w:type="spellStart"/>
      <w:r w:rsidRPr="00112353">
        <w:rPr>
          <w:rFonts w:ascii="Gill Sans MT" w:hAnsi="Gill Sans MT"/>
          <w:i/>
          <w:color w:val="5F5F5F"/>
        </w:rPr>
        <w:t>Rhaid</w:t>
      </w:r>
      <w:proofErr w:type="spellEnd"/>
      <w:r w:rsidRPr="00112353">
        <w:rPr>
          <w:rFonts w:ascii="Gill Sans MT" w:hAnsi="Gill Sans MT"/>
          <w:i/>
          <w:color w:val="5F5F5F"/>
        </w:rPr>
        <w:t xml:space="preserve"> </w:t>
      </w:r>
      <w:proofErr w:type="spellStart"/>
      <w:r w:rsidRPr="00112353">
        <w:rPr>
          <w:rFonts w:ascii="Gill Sans MT" w:hAnsi="Gill Sans MT"/>
          <w:i/>
          <w:color w:val="5F5F5F"/>
        </w:rPr>
        <w:t>i</w:t>
      </w:r>
      <w:proofErr w:type="spellEnd"/>
      <w:r w:rsidRPr="00112353">
        <w:rPr>
          <w:rFonts w:ascii="Gill Sans MT" w:hAnsi="Gill Sans MT"/>
          <w:i/>
          <w:color w:val="5F5F5F"/>
        </w:rPr>
        <w:t xml:space="preserve"> bob </w:t>
      </w:r>
      <w:proofErr w:type="spellStart"/>
      <w:r w:rsidRPr="00112353">
        <w:rPr>
          <w:rFonts w:ascii="Gill Sans MT" w:hAnsi="Gill Sans MT"/>
          <w:i/>
          <w:color w:val="5F5F5F"/>
        </w:rPr>
        <w:t>clwb</w:t>
      </w:r>
      <w:proofErr w:type="spellEnd"/>
      <w:r w:rsidRPr="00112353">
        <w:rPr>
          <w:rFonts w:ascii="Gill Sans MT" w:hAnsi="Gill Sans MT"/>
          <w:i/>
          <w:color w:val="5F5F5F"/>
        </w:rPr>
        <w:t xml:space="preserve"> </w:t>
      </w:r>
      <w:proofErr w:type="spellStart"/>
      <w:r w:rsidRPr="00112353">
        <w:rPr>
          <w:rFonts w:ascii="Gill Sans MT" w:hAnsi="Gill Sans MT"/>
          <w:i/>
          <w:color w:val="5F5F5F"/>
        </w:rPr>
        <w:t>neu</w:t>
      </w:r>
      <w:proofErr w:type="spellEnd"/>
      <w:r w:rsidRPr="00112353">
        <w:rPr>
          <w:rFonts w:ascii="Gill Sans MT" w:hAnsi="Gill Sans MT"/>
          <w:i/>
          <w:color w:val="5F5F5F"/>
        </w:rPr>
        <w:t xml:space="preserve"> </w:t>
      </w:r>
      <w:proofErr w:type="spellStart"/>
      <w:r w:rsidRPr="00112353">
        <w:rPr>
          <w:rFonts w:ascii="Gill Sans MT" w:hAnsi="Gill Sans MT"/>
          <w:i/>
          <w:color w:val="5F5F5F"/>
        </w:rPr>
        <w:t>gymdeithas</w:t>
      </w:r>
      <w:proofErr w:type="spellEnd"/>
      <w:r w:rsidRPr="00112353">
        <w:rPr>
          <w:rFonts w:ascii="Gill Sans MT" w:hAnsi="Gill Sans MT"/>
          <w:i/>
          <w:color w:val="5F5F5F"/>
        </w:rPr>
        <w:t xml:space="preserve"> </w:t>
      </w:r>
      <w:proofErr w:type="spellStart"/>
      <w:r w:rsidRPr="00112353">
        <w:rPr>
          <w:rFonts w:ascii="Gill Sans MT" w:hAnsi="Gill Sans MT"/>
          <w:i/>
          <w:color w:val="5F5F5F"/>
        </w:rPr>
        <w:t>nodi</w:t>
      </w:r>
      <w:proofErr w:type="spellEnd"/>
      <w:r w:rsidRPr="00112353">
        <w:rPr>
          <w:rFonts w:ascii="Gill Sans MT" w:hAnsi="Gill Sans MT"/>
          <w:i/>
          <w:color w:val="5F5F5F"/>
        </w:rPr>
        <w:t xml:space="preserve"> </w:t>
      </w:r>
      <w:proofErr w:type="spellStart"/>
      <w:r w:rsidRPr="00112353">
        <w:rPr>
          <w:rFonts w:ascii="Gill Sans MT" w:hAnsi="Gill Sans MT"/>
          <w:i/>
          <w:color w:val="5F5F5F"/>
        </w:rPr>
        <w:t>swyddi</w:t>
      </w:r>
      <w:proofErr w:type="spellEnd"/>
      <w:r w:rsidRPr="00112353">
        <w:rPr>
          <w:rFonts w:ascii="Gill Sans MT" w:hAnsi="Gill Sans MT"/>
          <w:i/>
          <w:color w:val="5F5F5F"/>
        </w:rPr>
        <w:t xml:space="preserve"> </w:t>
      </w:r>
      <w:proofErr w:type="spellStart"/>
      <w:r w:rsidRPr="00112353">
        <w:rPr>
          <w:rFonts w:ascii="Gill Sans MT" w:hAnsi="Gill Sans MT"/>
          <w:i/>
          <w:color w:val="5F5F5F"/>
        </w:rPr>
        <w:t>neu</w:t>
      </w:r>
      <w:proofErr w:type="spellEnd"/>
      <w:r w:rsidRPr="00112353">
        <w:rPr>
          <w:rFonts w:ascii="Gill Sans MT" w:hAnsi="Gill Sans MT"/>
          <w:i/>
          <w:color w:val="5F5F5F"/>
        </w:rPr>
        <w:t xml:space="preserve"> </w:t>
      </w:r>
      <w:proofErr w:type="spellStart"/>
      <w:r w:rsidRPr="00112353">
        <w:rPr>
          <w:rFonts w:ascii="Gill Sans MT" w:hAnsi="Gill Sans MT"/>
          <w:i/>
          <w:color w:val="5F5F5F"/>
        </w:rPr>
        <w:t>gymwysterau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uchod</w:t>
      </w:r>
      <w:proofErr w:type="spellEnd"/>
      <w:r w:rsidRPr="00112353">
        <w:rPr>
          <w:rFonts w:ascii="Gill Sans MT" w:hAnsi="Gill Sans MT"/>
          <w:i/>
          <w:color w:val="5F5F5F"/>
        </w:rPr>
        <w:t xml:space="preserve"> </w:t>
      </w:r>
      <w:proofErr w:type="spellStart"/>
      <w:r w:rsidRPr="00112353">
        <w:rPr>
          <w:rFonts w:ascii="Gill Sans MT" w:hAnsi="Gill Sans MT"/>
          <w:i/>
          <w:color w:val="5F5F5F"/>
        </w:rPr>
        <w:t>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eu</w:t>
      </w:r>
      <w:proofErr w:type="spellEnd"/>
      <w:r w:rsidRPr="00112353">
        <w:rPr>
          <w:rFonts w:ascii="Gill Sans MT" w:hAnsi="Gill Sans MT"/>
          <w:i/>
          <w:color w:val="5F5F5F"/>
        </w:rPr>
        <w:t xml:space="preserve"> </w:t>
      </w:r>
      <w:proofErr w:type="spellStart"/>
      <w:r w:rsidRPr="00112353">
        <w:rPr>
          <w:rFonts w:ascii="Gill Sans MT" w:hAnsi="Gill Sans MT"/>
          <w:i/>
          <w:color w:val="5F5F5F"/>
        </w:rPr>
        <w:t>pwyllgor</w:t>
      </w:r>
      <w:proofErr w:type="spellEnd"/>
      <w:r w:rsidRPr="00112353">
        <w:rPr>
          <w:rFonts w:ascii="Gill Sans MT" w:hAnsi="Gill Sans MT"/>
          <w:i/>
          <w:color w:val="5F5F5F"/>
        </w:rPr>
        <w:t xml:space="preserve"> </w:t>
      </w:r>
      <w:proofErr w:type="spellStart"/>
      <w:r w:rsidRPr="00112353">
        <w:rPr>
          <w:rFonts w:ascii="Gill Sans MT" w:hAnsi="Gill Sans MT"/>
          <w:i/>
          <w:color w:val="5F5F5F"/>
        </w:rPr>
        <w:t>i</w:t>
      </w:r>
      <w:proofErr w:type="spellEnd"/>
      <w:r w:rsidRPr="00112353">
        <w:rPr>
          <w:rFonts w:ascii="Gill Sans MT" w:hAnsi="Gill Sans MT"/>
          <w:i/>
          <w:color w:val="5F5F5F"/>
        </w:rPr>
        <w:t xml:space="preserve"> </w:t>
      </w:r>
      <w:proofErr w:type="spellStart"/>
      <w:r w:rsidRPr="00112353">
        <w:rPr>
          <w:rFonts w:ascii="Gill Sans MT" w:hAnsi="Gill Sans MT"/>
          <w:i/>
          <w:color w:val="5F5F5F"/>
        </w:rPr>
        <w:t>allu</w:t>
      </w:r>
      <w:proofErr w:type="spellEnd"/>
      <w:r w:rsidRPr="00112353">
        <w:rPr>
          <w:rFonts w:ascii="Gill Sans MT" w:hAnsi="Gill Sans MT"/>
          <w:i/>
          <w:color w:val="5F5F5F"/>
        </w:rPr>
        <w:t xml:space="preserve"> </w:t>
      </w:r>
      <w:proofErr w:type="spellStart"/>
      <w:r w:rsidRPr="00112353">
        <w:rPr>
          <w:rFonts w:ascii="Gill Sans MT" w:hAnsi="Gill Sans MT"/>
          <w:i/>
          <w:color w:val="5F5F5F"/>
        </w:rPr>
        <w:t>cysylltu</w:t>
      </w:r>
      <w:proofErr w:type="spellEnd"/>
      <w:r w:rsidRPr="00112353">
        <w:rPr>
          <w:rFonts w:ascii="Gill Sans MT" w:hAnsi="Gill Sans MT"/>
          <w:i/>
          <w:color w:val="5F5F5F"/>
        </w:rPr>
        <w:t>)</w:t>
      </w:r>
    </w:p>
    <w:p w:rsidR="002D113D" w:rsidRPr="00112353" w:rsidRDefault="002D113D" w:rsidP="00112353">
      <w:pPr>
        <w:tabs>
          <w:tab w:val="left" w:pos="426"/>
        </w:tabs>
        <w:ind w:left="-142"/>
        <w:rPr>
          <w:rFonts w:ascii="Gill Sans MT" w:hAnsi="Gill Sans MT"/>
          <w:i/>
          <w:color w:val="5F5F5F"/>
        </w:rPr>
      </w:pPr>
      <w:r w:rsidRPr="00112353">
        <w:rPr>
          <w:rFonts w:ascii="Gill Sans MT" w:hAnsi="Gill Sans MT"/>
          <w:i/>
        </w:rPr>
        <w:t>(Blank Spaces are for extra committee positions that you have elected, please fill in roles as well as details. Each club or society must have the positions stated above or the equivalent within their committee to be able to affiliate)</w:t>
      </w: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112353">
      <w:pPr>
        <w:tabs>
          <w:tab w:val="left" w:pos="426"/>
        </w:tabs>
        <w:ind w:left="284" w:hanging="284"/>
        <w:rPr>
          <w:rFonts w:ascii="Century Gothic" w:hAnsi="Century Gothic"/>
          <w:b/>
          <w:color w:val="FF0000"/>
        </w:rPr>
      </w:pPr>
    </w:p>
    <w:p w:rsidR="00112353" w:rsidRDefault="00112353" w:rsidP="00112353">
      <w:pPr>
        <w:tabs>
          <w:tab w:val="left" w:pos="426"/>
        </w:tabs>
        <w:ind w:left="284" w:hanging="284"/>
        <w:rPr>
          <w:rFonts w:ascii="Century Gothic" w:hAnsi="Century Gothic"/>
          <w:b/>
          <w:color w:val="FF0000"/>
        </w:rPr>
      </w:pPr>
    </w:p>
    <w:p w:rsidR="00112353" w:rsidRDefault="00112353" w:rsidP="00112353">
      <w:pPr>
        <w:tabs>
          <w:tab w:val="left" w:pos="426"/>
        </w:tabs>
        <w:ind w:left="284" w:hanging="284"/>
        <w:rPr>
          <w:rFonts w:ascii="Century Gothic" w:hAnsi="Century Gothic"/>
          <w:b/>
          <w:color w:val="FF0000"/>
        </w:rPr>
      </w:pPr>
    </w:p>
    <w:p w:rsidR="00112353" w:rsidRPr="005C694D" w:rsidRDefault="00112353" w:rsidP="00112353">
      <w:pPr>
        <w:tabs>
          <w:tab w:val="left" w:pos="426"/>
        </w:tabs>
        <w:ind w:left="284" w:hanging="284"/>
        <w:rPr>
          <w:rFonts w:ascii="Gill Sans MT" w:hAnsi="Gill Sans MT"/>
          <w:color w:val="4D4D4D"/>
        </w:rPr>
      </w:pPr>
      <w:r w:rsidRPr="005C694D">
        <w:rPr>
          <w:rFonts w:ascii="Gill Sans MT" w:hAnsi="Gill Sans MT"/>
          <w:color w:val="4D4D4D"/>
        </w:rPr>
        <w:t xml:space="preserve">9. </w:t>
      </w:r>
      <w:proofErr w:type="spellStart"/>
      <w:r w:rsidRPr="005C694D">
        <w:rPr>
          <w:rFonts w:ascii="Gill Sans MT" w:hAnsi="Gill Sans MT"/>
          <w:color w:val="4D4D4D"/>
        </w:rPr>
        <w:t>Swyddi</w:t>
      </w:r>
      <w:proofErr w:type="spellEnd"/>
      <w:r w:rsidRPr="005C694D">
        <w:rPr>
          <w:rFonts w:ascii="Gill Sans MT" w:hAnsi="Gill Sans MT"/>
          <w:color w:val="4D4D4D"/>
        </w:rPr>
        <w:t xml:space="preserve"> </w:t>
      </w:r>
      <w:proofErr w:type="spellStart"/>
      <w:r w:rsidRPr="005C694D">
        <w:rPr>
          <w:rFonts w:ascii="Gill Sans MT" w:hAnsi="Gill Sans MT"/>
          <w:color w:val="4D4D4D"/>
        </w:rPr>
        <w:t>pwyllgor</w:t>
      </w:r>
      <w:proofErr w:type="spellEnd"/>
      <w:r w:rsidR="005C694D">
        <w:rPr>
          <w:rFonts w:ascii="Gill Sans MT" w:hAnsi="Gill Sans MT"/>
          <w:color w:val="4D4D4D"/>
        </w:rPr>
        <w:t>:</w:t>
      </w:r>
    </w:p>
    <w:p w:rsidR="00112353" w:rsidRPr="005C694D" w:rsidRDefault="00112353" w:rsidP="005C694D">
      <w:pPr>
        <w:tabs>
          <w:tab w:val="left" w:pos="284"/>
          <w:tab w:val="left" w:pos="426"/>
        </w:tabs>
        <w:ind w:left="284"/>
        <w:rPr>
          <w:rFonts w:ascii="Gill Sans MT" w:hAnsi="Gill Sans MT"/>
          <w:i/>
          <w:color w:val="4D4D4D"/>
        </w:rPr>
      </w:pPr>
      <w:proofErr w:type="spellStart"/>
      <w:r w:rsidRPr="005C694D">
        <w:rPr>
          <w:rFonts w:ascii="Gill Sans MT" w:hAnsi="Gill Sans MT"/>
          <w:i/>
          <w:color w:val="4D4D4D"/>
        </w:rPr>
        <w:t>O'r</w:t>
      </w:r>
      <w:proofErr w:type="spellEnd"/>
      <w:r w:rsidRPr="005C694D">
        <w:rPr>
          <w:rFonts w:ascii="Gill Sans MT" w:hAnsi="Gill Sans MT"/>
          <w:i/>
          <w:color w:val="4D4D4D"/>
        </w:rPr>
        <w:t xml:space="preserve"> </w:t>
      </w:r>
      <w:proofErr w:type="spellStart"/>
      <w:r w:rsidRPr="005C694D">
        <w:rPr>
          <w:rFonts w:ascii="Gill Sans MT" w:hAnsi="Gill Sans MT"/>
          <w:i/>
          <w:color w:val="4D4D4D"/>
        </w:rPr>
        <w:t>swyddi</w:t>
      </w:r>
      <w:proofErr w:type="spellEnd"/>
      <w:r w:rsidRPr="005C694D">
        <w:rPr>
          <w:rFonts w:ascii="Gill Sans MT" w:hAnsi="Gill Sans MT"/>
          <w:i/>
          <w:color w:val="4D4D4D"/>
        </w:rPr>
        <w:t xml:space="preserve"> </w:t>
      </w:r>
      <w:proofErr w:type="spellStart"/>
      <w:r w:rsidRPr="005C694D">
        <w:rPr>
          <w:rFonts w:ascii="Gill Sans MT" w:hAnsi="Gill Sans MT"/>
          <w:i/>
          <w:color w:val="4D4D4D"/>
        </w:rPr>
        <w:t>etholedig</w:t>
      </w:r>
      <w:proofErr w:type="spellEnd"/>
      <w:r w:rsidRPr="005C694D">
        <w:rPr>
          <w:rFonts w:ascii="Gill Sans MT" w:hAnsi="Gill Sans MT"/>
          <w:i/>
          <w:color w:val="4D4D4D"/>
        </w:rPr>
        <w:t xml:space="preserve"> a </w:t>
      </w:r>
      <w:proofErr w:type="spellStart"/>
      <w:r w:rsidRPr="005C694D">
        <w:rPr>
          <w:rFonts w:ascii="Gill Sans MT" w:hAnsi="Gill Sans MT"/>
          <w:i/>
          <w:color w:val="4D4D4D"/>
        </w:rPr>
        <w:t>wnewch</w:t>
      </w:r>
      <w:proofErr w:type="spellEnd"/>
      <w:r w:rsidRPr="005C694D">
        <w:rPr>
          <w:rFonts w:ascii="Gill Sans MT" w:hAnsi="Gill Sans MT"/>
          <w:i/>
          <w:color w:val="4D4D4D"/>
        </w:rPr>
        <w:t xml:space="preserve"> chi </w:t>
      </w:r>
      <w:proofErr w:type="spellStart"/>
      <w:r w:rsidRPr="005C694D">
        <w:rPr>
          <w:rFonts w:ascii="Gill Sans MT" w:hAnsi="Gill Sans MT"/>
          <w:i/>
          <w:color w:val="4D4D4D"/>
        </w:rPr>
        <w:t>roi</w:t>
      </w:r>
      <w:proofErr w:type="spellEnd"/>
      <w:r w:rsidRPr="005C694D">
        <w:rPr>
          <w:rFonts w:ascii="Gill Sans MT" w:hAnsi="Gill Sans MT"/>
          <w:i/>
          <w:color w:val="4D4D4D"/>
        </w:rPr>
        <w:t xml:space="preserve"> </w:t>
      </w:r>
      <w:proofErr w:type="spellStart"/>
      <w:r w:rsidRPr="005C694D">
        <w:rPr>
          <w:rFonts w:ascii="Gill Sans MT" w:hAnsi="Gill Sans MT"/>
          <w:i/>
          <w:color w:val="4D4D4D"/>
        </w:rPr>
        <w:t>ddadansoddiad</w:t>
      </w:r>
      <w:proofErr w:type="spellEnd"/>
      <w:r w:rsidRPr="005C694D">
        <w:rPr>
          <w:rFonts w:ascii="Gill Sans MT" w:hAnsi="Gill Sans MT"/>
          <w:i/>
          <w:color w:val="4D4D4D"/>
        </w:rPr>
        <w:t xml:space="preserve"> </w:t>
      </w:r>
      <w:proofErr w:type="spellStart"/>
      <w:r w:rsidRPr="005C694D">
        <w:rPr>
          <w:rFonts w:ascii="Gill Sans MT" w:hAnsi="Gill Sans MT"/>
          <w:i/>
          <w:color w:val="4D4D4D"/>
        </w:rPr>
        <w:t>b</w:t>
      </w:r>
      <w:r w:rsidR="005C694D" w:rsidRPr="005C694D">
        <w:rPr>
          <w:rFonts w:ascii="Gill Sans MT" w:hAnsi="Gill Sans MT"/>
          <w:i/>
          <w:color w:val="4D4D4D"/>
        </w:rPr>
        <w:t>yr</w:t>
      </w:r>
      <w:proofErr w:type="spellEnd"/>
      <w:r w:rsidR="005C694D" w:rsidRPr="005C694D">
        <w:rPr>
          <w:rFonts w:ascii="Gill Sans MT" w:hAnsi="Gill Sans MT"/>
          <w:i/>
          <w:color w:val="4D4D4D"/>
        </w:rPr>
        <w:t xml:space="preserve"> o bob </w:t>
      </w:r>
      <w:proofErr w:type="spellStart"/>
      <w:r w:rsidR="005C694D" w:rsidRPr="005C694D">
        <w:rPr>
          <w:rFonts w:ascii="Gill Sans MT" w:hAnsi="Gill Sans MT"/>
          <w:i/>
          <w:color w:val="4D4D4D"/>
        </w:rPr>
        <w:t>swydd</w:t>
      </w:r>
      <w:proofErr w:type="spellEnd"/>
      <w:r w:rsidR="005C694D" w:rsidRPr="005C694D">
        <w:rPr>
          <w:rFonts w:ascii="Gill Sans MT" w:hAnsi="Gill Sans MT"/>
          <w:i/>
          <w:color w:val="4D4D4D"/>
        </w:rPr>
        <w:t xml:space="preserve"> </w:t>
      </w:r>
      <w:proofErr w:type="spellStart"/>
      <w:r w:rsidR="005C694D" w:rsidRPr="005C694D">
        <w:rPr>
          <w:rFonts w:ascii="Gill Sans MT" w:hAnsi="Gill Sans MT"/>
          <w:i/>
          <w:color w:val="4D4D4D"/>
        </w:rPr>
        <w:t>pwyllgor</w:t>
      </w:r>
      <w:proofErr w:type="spellEnd"/>
      <w:r w:rsidR="005C694D" w:rsidRPr="005C694D">
        <w:rPr>
          <w:rFonts w:ascii="Gill Sans MT" w:hAnsi="Gill Sans MT"/>
          <w:i/>
          <w:color w:val="4D4D4D"/>
        </w:rPr>
        <w:t xml:space="preserve"> </w:t>
      </w:r>
      <w:proofErr w:type="spellStart"/>
      <w:r w:rsidR="005C694D" w:rsidRPr="005C694D">
        <w:rPr>
          <w:rFonts w:ascii="Gill Sans MT" w:hAnsi="Gill Sans MT"/>
          <w:i/>
          <w:color w:val="4D4D4D"/>
        </w:rPr>
        <w:t>rolau</w:t>
      </w:r>
      <w:proofErr w:type="spellEnd"/>
      <w:r w:rsidR="005C694D" w:rsidRPr="005C694D">
        <w:rPr>
          <w:rFonts w:ascii="Gill Sans MT" w:hAnsi="Gill Sans MT"/>
          <w:i/>
          <w:color w:val="4D4D4D"/>
        </w:rPr>
        <w:t xml:space="preserve"> a </w:t>
      </w:r>
      <w:proofErr w:type="spellStart"/>
      <w:r w:rsidRPr="005C694D">
        <w:rPr>
          <w:rFonts w:ascii="Gill Sans MT" w:hAnsi="Gill Sans MT"/>
          <w:i/>
          <w:color w:val="4D4D4D"/>
        </w:rPr>
        <w:t>chyfrifoldebau</w:t>
      </w:r>
      <w:proofErr w:type="spellEnd"/>
      <w:r w:rsidRPr="005C694D">
        <w:rPr>
          <w:rFonts w:ascii="Gill Sans MT" w:hAnsi="Gill Sans MT"/>
          <w:i/>
          <w:color w:val="4D4D4D"/>
        </w:rPr>
        <w:t xml:space="preserve"> o </w:t>
      </w:r>
      <w:proofErr w:type="spellStart"/>
      <w:r w:rsidRPr="005C694D">
        <w:rPr>
          <w:rFonts w:ascii="Gill Sans MT" w:hAnsi="Gill Sans MT"/>
          <w:i/>
          <w:color w:val="4D4D4D"/>
        </w:rPr>
        <w:t>fewn</w:t>
      </w:r>
      <w:proofErr w:type="spellEnd"/>
      <w:r w:rsidRPr="005C694D">
        <w:rPr>
          <w:rFonts w:ascii="Gill Sans MT" w:hAnsi="Gill Sans MT"/>
          <w:i/>
          <w:color w:val="4D4D4D"/>
        </w:rPr>
        <w:t xml:space="preserve"> y </w:t>
      </w:r>
      <w:proofErr w:type="spellStart"/>
      <w:r w:rsidRPr="005C694D">
        <w:rPr>
          <w:rFonts w:ascii="Gill Sans MT" w:hAnsi="Gill Sans MT"/>
          <w:i/>
          <w:color w:val="4D4D4D"/>
        </w:rPr>
        <w:t>clwb</w:t>
      </w:r>
      <w:proofErr w:type="spellEnd"/>
      <w:r w:rsidRPr="005C694D">
        <w:rPr>
          <w:rFonts w:ascii="Gill Sans MT" w:hAnsi="Gill Sans MT"/>
          <w:i/>
          <w:color w:val="4D4D4D"/>
        </w:rPr>
        <w:t xml:space="preserve"> / </w:t>
      </w:r>
      <w:proofErr w:type="spellStart"/>
      <w:r w:rsidRPr="005C694D">
        <w:rPr>
          <w:rFonts w:ascii="Gill Sans MT" w:hAnsi="Gill Sans MT"/>
          <w:i/>
          <w:color w:val="4D4D4D"/>
        </w:rPr>
        <w:t>cymdeithas</w:t>
      </w:r>
      <w:proofErr w:type="spellEnd"/>
      <w:r w:rsidRPr="005C694D">
        <w:rPr>
          <w:rFonts w:ascii="Gill Sans MT" w:hAnsi="Gill Sans MT"/>
          <w:i/>
          <w:color w:val="4D4D4D"/>
        </w:rPr>
        <w:t>.</w:t>
      </w:r>
    </w:p>
    <w:p w:rsidR="00112353" w:rsidRPr="005C694D" w:rsidRDefault="00112353" w:rsidP="005C694D">
      <w:pPr>
        <w:tabs>
          <w:tab w:val="left" w:pos="284"/>
          <w:tab w:val="left" w:pos="426"/>
        </w:tabs>
        <w:ind w:left="284"/>
        <w:rPr>
          <w:rFonts w:ascii="Gill Sans MT" w:hAnsi="Gill Sans MT"/>
          <w:i/>
          <w:color w:val="4D4D4D"/>
        </w:rPr>
      </w:pPr>
      <w:proofErr w:type="spellStart"/>
      <w:proofErr w:type="gramStart"/>
      <w:r w:rsidRPr="005C694D">
        <w:rPr>
          <w:rFonts w:ascii="Gill Sans MT" w:hAnsi="Gill Sans MT"/>
          <w:i/>
          <w:color w:val="4D4D4D"/>
        </w:rPr>
        <w:t>Ewch</w:t>
      </w:r>
      <w:proofErr w:type="spellEnd"/>
      <w:r w:rsidRPr="005C694D">
        <w:rPr>
          <w:rFonts w:ascii="Gill Sans MT" w:hAnsi="Gill Sans MT"/>
          <w:i/>
          <w:color w:val="4D4D4D"/>
        </w:rPr>
        <w:t xml:space="preserve"> </w:t>
      </w:r>
      <w:proofErr w:type="spellStart"/>
      <w:r w:rsidRPr="005C694D">
        <w:rPr>
          <w:rFonts w:ascii="Gill Sans MT" w:hAnsi="Gill Sans MT"/>
          <w:i/>
          <w:color w:val="4D4D4D"/>
        </w:rPr>
        <w:t>ymlaen</w:t>
      </w:r>
      <w:proofErr w:type="spellEnd"/>
      <w:r w:rsidRPr="005C694D">
        <w:rPr>
          <w:rFonts w:ascii="Gill Sans MT" w:hAnsi="Gill Sans MT"/>
          <w:i/>
          <w:color w:val="4D4D4D"/>
        </w:rPr>
        <w:t xml:space="preserve"> </w:t>
      </w:r>
      <w:proofErr w:type="spellStart"/>
      <w:r w:rsidRPr="005C694D">
        <w:rPr>
          <w:rFonts w:ascii="Gill Sans MT" w:hAnsi="Gill Sans MT"/>
          <w:i/>
          <w:color w:val="4D4D4D"/>
        </w:rPr>
        <w:t>ar</w:t>
      </w:r>
      <w:proofErr w:type="spellEnd"/>
      <w:r w:rsidRPr="005C694D">
        <w:rPr>
          <w:rFonts w:ascii="Gill Sans MT" w:hAnsi="Gill Sans MT"/>
          <w:i/>
          <w:color w:val="4D4D4D"/>
        </w:rPr>
        <w:t xml:space="preserve"> </w:t>
      </w:r>
      <w:proofErr w:type="spellStart"/>
      <w:r w:rsidRPr="005C694D">
        <w:rPr>
          <w:rFonts w:ascii="Gill Sans MT" w:hAnsi="Gill Sans MT"/>
          <w:i/>
          <w:color w:val="4D4D4D"/>
        </w:rPr>
        <w:t>ddalen</w:t>
      </w:r>
      <w:proofErr w:type="spellEnd"/>
      <w:r w:rsidRPr="005C694D">
        <w:rPr>
          <w:rFonts w:ascii="Gill Sans MT" w:hAnsi="Gill Sans MT"/>
          <w:i/>
          <w:color w:val="4D4D4D"/>
        </w:rPr>
        <w:t xml:space="preserve"> </w:t>
      </w:r>
      <w:proofErr w:type="spellStart"/>
      <w:r w:rsidRPr="005C694D">
        <w:rPr>
          <w:rFonts w:ascii="Gill Sans MT" w:hAnsi="Gill Sans MT"/>
          <w:i/>
          <w:color w:val="4D4D4D"/>
        </w:rPr>
        <w:t>arall</w:t>
      </w:r>
      <w:proofErr w:type="spellEnd"/>
      <w:r w:rsidRPr="005C694D">
        <w:rPr>
          <w:rFonts w:ascii="Gill Sans MT" w:hAnsi="Gill Sans MT"/>
          <w:i/>
          <w:color w:val="4D4D4D"/>
        </w:rPr>
        <w:t xml:space="preserve"> </w:t>
      </w:r>
      <w:proofErr w:type="spellStart"/>
      <w:r w:rsidRPr="005C694D">
        <w:rPr>
          <w:rFonts w:ascii="Gill Sans MT" w:hAnsi="Gill Sans MT"/>
          <w:i/>
          <w:color w:val="4D4D4D"/>
        </w:rPr>
        <w:t>os</w:t>
      </w:r>
      <w:proofErr w:type="spellEnd"/>
      <w:r w:rsidRPr="005C694D">
        <w:rPr>
          <w:rFonts w:ascii="Gill Sans MT" w:hAnsi="Gill Sans MT"/>
          <w:i/>
          <w:color w:val="4D4D4D"/>
        </w:rPr>
        <w:t xml:space="preserve"> </w:t>
      </w:r>
      <w:proofErr w:type="spellStart"/>
      <w:r w:rsidRPr="005C694D">
        <w:rPr>
          <w:rFonts w:ascii="Gill Sans MT" w:hAnsi="Gill Sans MT"/>
          <w:i/>
          <w:color w:val="4D4D4D"/>
        </w:rPr>
        <w:t>oes</w:t>
      </w:r>
      <w:proofErr w:type="spellEnd"/>
      <w:r w:rsidRPr="005C694D">
        <w:rPr>
          <w:rFonts w:ascii="Gill Sans MT" w:hAnsi="Gill Sans MT"/>
          <w:i/>
          <w:color w:val="4D4D4D"/>
        </w:rPr>
        <w:t xml:space="preserve"> </w:t>
      </w:r>
      <w:proofErr w:type="spellStart"/>
      <w:r w:rsidRPr="005C694D">
        <w:rPr>
          <w:rFonts w:ascii="Gill Sans MT" w:hAnsi="Gill Sans MT"/>
          <w:i/>
          <w:color w:val="4D4D4D"/>
        </w:rPr>
        <w:t>angen</w:t>
      </w:r>
      <w:proofErr w:type="spellEnd"/>
      <w:r w:rsidRPr="005C694D">
        <w:rPr>
          <w:rFonts w:ascii="Gill Sans MT" w:hAnsi="Gill Sans MT"/>
          <w:i/>
          <w:color w:val="4D4D4D"/>
        </w:rPr>
        <w:t>.</w:t>
      </w:r>
      <w:proofErr w:type="gramEnd"/>
    </w:p>
    <w:p w:rsidR="002D113D" w:rsidRPr="005C694D" w:rsidRDefault="002D113D" w:rsidP="002D113D">
      <w:pPr>
        <w:tabs>
          <w:tab w:val="left" w:pos="426"/>
        </w:tabs>
        <w:ind w:left="284" w:hanging="284"/>
        <w:rPr>
          <w:rFonts w:ascii="Gill Sans MT" w:hAnsi="Gill Sans MT"/>
        </w:rPr>
      </w:pPr>
      <w:r w:rsidRPr="005C694D">
        <w:rPr>
          <w:rFonts w:ascii="Gill Sans MT" w:hAnsi="Gill Sans MT"/>
        </w:rPr>
        <w:t>9.</w:t>
      </w:r>
      <w:r w:rsidRPr="005C694D">
        <w:rPr>
          <w:rFonts w:ascii="Gill Sans MT" w:hAnsi="Gill Sans MT"/>
        </w:rPr>
        <w:tab/>
        <w:t>Committee Positions</w:t>
      </w:r>
      <w:r w:rsidR="005C694D">
        <w:rPr>
          <w:rFonts w:ascii="Gill Sans MT" w:hAnsi="Gill Sans MT"/>
        </w:rPr>
        <w:t>:</w:t>
      </w:r>
    </w:p>
    <w:p w:rsidR="002D113D" w:rsidRPr="005C694D" w:rsidRDefault="002D113D" w:rsidP="002D113D">
      <w:pPr>
        <w:tabs>
          <w:tab w:val="left" w:pos="426"/>
        </w:tabs>
        <w:ind w:left="284" w:hanging="284"/>
        <w:rPr>
          <w:rFonts w:ascii="Gill Sans MT" w:hAnsi="Gill Sans MT"/>
          <w:i/>
        </w:rPr>
      </w:pPr>
      <w:r w:rsidRPr="005C694D">
        <w:rPr>
          <w:rFonts w:ascii="Gill Sans MT" w:hAnsi="Gill Sans MT"/>
        </w:rPr>
        <w:tab/>
      </w:r>
      <w:r w:rsidR="005C694D">
        <w:rPr>
          <w:rFonts w:ascii="Gill Sans MT" w:hAnsi="Gill Sans MT"/>
          <w:i/>
        </w:rPr>
        <w:t xml:space="preserve">From the positions stated above, </w:t>
      </w:r>
      <w:r w:rsidRPr="005C694D">
        <w:rPr>
          <w:rFonts w:ascii="Gill Sans MT" w:hAnsi="Gill Sans MT"/>
          <w:i/>
        </w:rPr>
        <w:t>give</w:t>
      </w:r>
      <w:r w:rsidR="005C694D">
        <w:rPr>
          <w:rFonts w:ascii="Gill Sans MT" w:hAnsi="Gill Sans MT"/>
          <w:i/>
        </w:rPr>
        <w:t xml:space="preserve"> a</w:t>
      </w:r>
      <w:r w:rsidRPr="005C694D">
        <w:rPr>
          <w:rFonts w:ascii="Gill Sans MT" w:hAnsi="Gill Sans MT"/>
          <w:i/>
        </w:rPr>
        <w:t xml:space="preserve"> brief breakdown of all committee positions roles &amp; responsibilities within the </w:t>
      </w:r>
      <w:r w:rsidR="005C694D" w:rsidRPr="005C694D">
        <w:rPr>
          <w:rFonts w:ascii="Gill Sans MT" w:hAnsi="Gill Sans MT"/>
          <w:i/>
        </w:rPr>
        <w:t>Society/Sports Club.</w:t>
      </w:r>
    </w:p>
    <w:p w:rsidR="002D113D" w:rsidRPr="005C694D" w:rsidRDefault="002D113D" w:rsidP="002D113D">
      <w:pPr>
        <w:tabs>
          <w:tab w:val="left" w:pos="426"/>
        </w:tabs>
        <w:ind w:left="284" w:hanging="284"/>
        <w:rPr>
          <w:rFonts w:ascii="Gill Sans MT" w:hAnsi="Gill Sans MT"/>
          <w:i/>
        </w:rPr>
      </w:pPr>
      <w:r w:rsidRPr="005C694D">
        <w:rPr>
          <w:rFonts w:ascii="Gill Sans MT" w:hAnsi="Gill Sans MT"/>
          <w:i/>
        </w:rPr>
        <w:tab/>
        <w:t>Please continue onto another sheet if necessary.</w:t>
      </w:r>
    </w:p>
    <w:tbl>
      <w:tblPr>
        <w:tblStyle w:val="TableGrid"/>
        <w:tblW w:w="0" w:type="auto"/>
        <w:tblInd w:w="284" w:type="dxa"/>
        <w:tblLook w:val="04A0" w:firstRow="1" w:lastRow="0" w:firstColumn="1" w:lastColumn="0" w:noHBand="0" w:noVBand="1"/>
      </w:tblPr>
      <w:tblGrid>
        <w:gridCol w:w="4487"/>
        <w:gridCol w:w="4471"/>
      </w:tblGrid>
      <w:tr w:rsidR="00F54EAC" w:rsidTr="00F54EAC">
        <w:tc>
          <w:tcPr>
            <w:tcW w:w="4621" w:type="dxa"/>
          </w:tcPr>
          <w:p w:rsidR="00F54EAC" w:rsidRPr="00F54EAC" w:rsidRDefault="00F54EAC" w:rsidP="002D113D">
            <w:pPr>
              <w:tabs>
                <w:tab w:val="left" w:pos="426"/>
              </w:tabs>
              <w:rPr>
                <w:rFonts w:ascii="Century Gothic" w:hAnsi="Century Gothic"/>
                <w:b/>
                <w:color w:val="5F5F5F"/>
              </w:rPr>
            </w:pPr>
            <w:proofErr w:type="spellStart"/>
            <w:r w:rsidRPr="00F54EAC">
              <w:rPr>
                <w:rFonts w:ascii="Century Gothic" w:hAnsi="Century Gothic"/>
                <w:b/>
                <w:color w:val="5F5F5F"/>
              </w:rPr>
              <w:t>Swydd</w:t>
            </w:r>
            <w:proofErr w:type="spellEnd"/>
            <w:r w:rsidRPr="00F54EAC">
              <w:rPr>
                <w:rFonts w:ascii="Century Gothic" w:hAnsi="Century Gothic"/>
                <w:b/>
                <w:color w:val="5F5F5F"/>
              </w:rPr>
              <w:t>:</w:t>
            </w:r>
          </w:p>
          <w:p w:rsidR="00F54EAC" w:rsidRPr="00F54EAC" w:rsidRDefault="00F54EAC" w:rsidP="002D113D">
            <w:pPr>
              <w:tabs>
                <w:tab w:val="left" w:pos="426"/>
              </w:tabs>
              <w:rPr>
                <w:rFonts w:ascii="Century Gothic" w:hAnsi="Century Gothic"/>
                <w:b/>
              </w:rPr>
            </w:pPr>
            <w:proofErr w:type="spellStart"/>
            <w:r w:rsidRPr="00F54EAC">
              <w:rPr>
                <w:rFonts w:ascii="Century Gothic" w:hAnsi="Century Gothic"/>
                <w:b/>
              </w:rPr>
              <w:t>Poistion</w:t>
            </w:r>
            <w:proofErr w:type="spellEnd"/>
            <w:r w:rsidRPr="00F54EAC">
              <w:rPr>
                <w:rFonts w:ascii="Century Gothic" w:hAnsi="Century Gothic"/>
                <w:b/>
              </w:rPr>
              <w:t>:</w:t>
            </w:r>
          </w:p>
        </w:tc>
        <w:tc>
          <w:tcPr>
            <w:tcW w:w="4621" w:type="dxa"/>
          </w:tcPr>
          <w:p w:rsidR="00F54EAC" w:rsidRPr="00F54EAC" w:rsidRDefault="00F54EAC" w:rsidP="002D113D">
            <w:pPr>
              <w:tabs>
                <w:tab w:val="left" w:pos="426"/>
              </w:tabs>
              <w:rPr>
                <w:b/>
                <w:color w:val="5F5F5F"/>
              </w:rPr>
            </w:pPr>
            <w:proofErr w:type="spellStart"/>
            <w:r w:rsidRPr="00F54EAC">
              <w:rPr>
                <w:b/>
                <w:color w:val="5F5F5F"/>
              </w:rPr>
              <w:t>Rôl</w:t>
            </w:r>
            <w:proofErr w:type="spellEnd"/>
            <w:r w:rsidRPr="00F54EAC">
              <w:rPr>
                <w:b/>
                <w:color w:val="5F5F5F"/>
              </w:rPr>
              <w:t>:</w:t>
            </w:r>
          </w:p>
          <w:p w:rsidR="00F54EAC" w:rsidRPr="00F54EAC" w:rsidRDefault="00F54EAC" w:rsidP="002D113D">
            <w:pPr>
              <w:tabs>
                <w:tab w:val="left" w:pos="426"/>
              </w:tabs>
              <w:rPr>
                <w:rFonts w:ascii="Century Gothic" w:hAnsi="Century Gothic"/>
                <w:b/>
              </w:rPr>
            </w:pPr>
            <w:r w:rsidRPr="00F54EAC">
              <w:rPr>
                <w:b/>
              </w:rPr>
              <w:t>Role:</w:t>
            </w:r>
          </w:p>
        </w:tc>
      </w:tr>
      <w:tr w:rsidR="00F54EAC" w:rsidTr="00F54EAC">
        <w:tc>
          <w:tcPr>
            <w:tcW w:w="4621" w:type="dxa"/>
          </w:tcPr>
          <w:p w:rsidR="00F54EAC" w:rsidRDefault="00F54EAC"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tc>
        <w:tc>
          <w:tcPr>
            <w:tcW w:w="4621" w:type="dxa"/>
          </w:tcPr>
          <w:p w:rsidR="00F54EAC" w:rsidRDefault="00F54EAC" w:rsidP="002D113D">
            <w:pPr>
              <w:tabs>
                <w:tab w:val="left" w:pos="426"/>
              </w:tabs>
              <w:rPr>
                <w:rFonts w:ascii="Century Gothic" w:hAnsi="Century Gothic"/>
                <w:b/>
              </w:rPr>
            </w:pPr>
          </w:p>
        </w:tc>
      </w:tr>
      <w:tr w:rsidR="00F54EAC" w:rsidTr="00F54EAC">
        <w:tc>
          <w:tcPr>
            <w:tcW w:w="4621" w:type="dxa"/>
          </w:tcPr>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tc>
        <w:tc>
          <w:tcPr>
            <w:tcW w:w="4621" w:type="dxa"/>
          </w:tcPr>
          <w:p w:rsidR="00F54EAC" w:rsidRDefault="00F54EAC" w:rsidP="002D113D">
            <w:pPr>
              <w:tabs>
                <w:tab w:val="left" w:pos="426"/>
              </w:tabs>
              <w:rPr>
                <w:rFonts w:ascii="Century Gothic" w:hAnsi="Century Gothic"/>
                <w:b/>
              </w:rPr>
            </w:pPr>
          </w:p>
        </w:tc>
      </w:tr>
      <w:tr w:rsidR="00F54EAC" w:rsidTr="00F54EAC">
        <w:tc>
          <w:tcPr>
            <w:tcW w:w="4621" w:type="dxa"/>
          </w:tcPr>
          <w:p w:rsidR="00F54EAC" w:rsidRDefault="00F54EAC"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tc>
        <w:tc>
          <w:tcPr>
            <w:tcW w:w="4621" w:type="dxa"/>
          </w:tcPr>
          <w:p w:rsidR="00F54EAC" w:rsidRDefault="00F54EAC" w:rsidP="002D113D">
            <w:pPr>
              <w:tabs>
                <w:tab w:val="left" w:pos="426"/>
              </w:tabs>
              <w:rPr>
                <w:rFonts w:ascii="Century Gothic" w:hAnsi="Century Gothic"/>
                <w:b/>
              </w:rPr>
            </w:pPr>
          </w:p>
        </w:tc>
      </w:tr>
    </w:tbl>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5C694D" w:rsidRDefault="005C694D" w:rsidP="002D113D">
      <w:pPr>
        <w:tabs>
          <w:tab w:val="left" w:pos="426"/>
        </w:tabs>
        <w:ind w:left="284" w:hanging="284"/>
        <w:rPr>
          <w:rFonts w:ascii="Century Gothic" w:hAnsi="Century Gothic"/>
          <w:b/>
        </w:rPr>
      </w:pPr>
    </w:p>
    <w:p w:rsidR="005C694D" w:rsidRDefault="005C694D" w:rsidP="002D113D">
      <w:pPr>
        <w:tabs>
          <w:tab w:val="left" w:pos="426"/>
        </w:tabs>
        <w:ind w:left="284" w:hanging="284"/>
        <w:rPr>
          <w:rFonts w:ascii="Century Gothic" w:hAnsi="Century Gothic"/>
          <w:b/>
        </w:rPr>
      </w:pPr>
    </w:p>
    <w:p w:rsidR="005C694D" w:rsidRPr="005C694D" w:rsidRDefault="005C694D" w:rsidP="005C694D">
      <w:pPr>
        <w:tabs>
          <w:tab w:val="left" w:pos="426"/>
        </w:tabs>
        <w:spacing w:after="0"/>
        <w:ind w:left="284" w:hanging="284"/>
        <w:rPr>
          <w:rFonts w:ascii="Gill Sans MT" w:hAnsi="Gill Sans MT"/>
          <w:color w:val="4D4D4D"/>
        </w:rPr>
      </w:pPr>
      <w:r w:rsidRPr="005C694D">
        <w:rPr>
          <w:rFonts w:ascii="Gill Sans MT" w:hAnsi="Gill Sans MT"/>
          <w:color w:val="4D4D4D"/>
        </w:rPr>
        <w:t xml:space="preserve">9.1 </w:t>
      </w:r>
      <w:proofErr w:type="spellStart"/>
      <w:r w:rsidRPr="005C694D">
        <w:rPr>
          <w:rFonts w:ascii="Gill Sans MT" w:hAnsi="Gill Sans MT"/>
          <w:color w:val="4D4D4D"/>
        </w:rPr>
        <w:t>Os</w:t>
      </w:r>
      <w:proofErr w:type="spellEnd"/>
      <w:r w:rsidRPr="005C694D">
        <w:rPr>
          <w:rFonts w:ascii="Gill Sans MT" w:hAnsi="Gill Sans MT"/>
          <w:color w:val="4D4D4D"/>
        </w:rPr>
        <w:t xml:space="preserve"> </w:t>
      </w:r>
      <w:proofErr w:type="spellStart"/>
      <w:r w:rsidRPr="005C694D">
        <w:rPr>
          <w:rFonts w:ascii="Gill Sans MT" w:hAnsi="Gill Sans MT"/>
          <w:color w:val="4D4D4D"/>
        </w:rPr>
        <w:t>ydych</w:t>
      </w:r>
      <w:proofErr w:type="spellEnd"/>
      <w:r w:rsidRPr="005C694D">
        <w:rPr>
          <w:rFonts w:ascii="Gill Sans MT" w:hAnsi="Gill Sans MT"/>
          <w:color w:val="4D4D4D"/>
        </w:rPr>
        <w:t xml:space="preserve"> </w:t>
      </w:r>
      <w:proofErr w:type="spellStart"/>
      <w:r w:rsidRPr="005C694D">
        <w:rPr>
          <w:rFonts w:ascii="Gill Sans MT" w:hAnsi="Gill Sans MT"/>
          <w:color w:val="4D4D4D"/>
        </w:rPr>
        <w:t>yn</w:t>
      </w:r>
      <w:proofErr w:type="spellEnd"/>
      <w:r w:rsidRPr="005C694D">
        <w:rPr>
          <w:rFonts w:ascii="Gill Sans MT" w:hAnsi="Gill Sans MT"/>
          <w:color w:val="4D4D4D"/>
        </w:rPr>
        <w:t xml:space="preserve"> </w:t>
      </w:r>
      <w:proofErr w:type="spellStart"/>
      <w:r w:rsidRPr="005C694D">
        <w:rPr>
          <w:rFonts w:ascii="Gill Sans MT" w:hAnsi="Gill Sans MT"/>
          <w:color w:val="4D4D4D"/>
        </w:rPr>
        <w:t>sefydlu</w:t>
      </w:r>
      <w:proofErr w:type="spellEnd"/>
      <w:r w:rsidRPr="005C694D">
        <w:rPr>
          <w:rFonts w:ascii="Gill Sans MT" w:hAnsi="Gill Sans MT"/>
          <w:color w:val="4D4D4D"/>
        </w:rPr>
        <w:t xml:space="preserve"> </w:t>
      </w:r>
      <w:proofErr w:type="spellStart"/>
      <w:r w:rsidRPr="005C694D">
        <w:rPr>
          <w:rFonts w:ascii="Gill Sans MT" w:hAnsi="Gill Sans MT"/>
          <w:color w:val="4D4D4D"/>
        </w:rPr>
        <w:t>Clwb</w:t>
      </w:r>
      <w:proofErr w:type="spellEnd"/>
      <w:r w:rsidRPr="005C694D">
        <w:rPr>
          <w:rFonts w:ascii="Gill Sans MT" w:hAnsi="Gill Sans MT"/>
          <w:color w:val="4D4D4D"/>
        </w:rPr>
        <w:t xml:space="preserve"> </w:t>
      </w:r>
      <w:proofErr w:type="spellStart"/>
      <w:r w:rsidRPr="005C694D">
        <w:rPr>
          <w:rFonts w:ascii="Gill Sans MT" w:hAnsi="Gill Sans MT"/>
          <w:color w:val="4D4D4D"/>
        </w:rPr>
        <w:t>Chwaraeon</w:t>
      </w:r>
      <w:proofErr w:type="spellEnd"/>
      <w:r w:rsidRPr="005C694D">
        <w:rPr>
          <w:rFonts w:ascii="Gill Sans MT" w:hAnsi="Gill Sans MT"/>
          <w:color w:val="4D4D4D"/>
        </w:rPr>
        <w:t xml:space="preserve"> </w:t>
      </w:r>
      <w:proofErr w:type="spellStart"/>
      <w:r w:rsidRPr="005C694D">
        <w:rPr>
          <w:rFonts w:ascii="Gill Sans MT" w:hAnsi="Gill Sans MT"/>
          <w:color w:val="4D4D4D"/>
        </w:rPr>
        <w:t>efallai</w:t>
      </w:r>
      <w:proofErr w:type="spellEnd"/>
      <w:r w:rsidRPr="005C694D">
        <w:rPr>
          <w:rFonts w:ascii="Gill Sans MT" w:hAnsi="Gill Sans MT"/>
          <w:color w:val="4D4D4D"/>
        </w:rPr>
        <w:t xml:space="preserve"> y </w:t>
      </w:r>
      <w:proofErr w:type="spellStart"/>
      <w:r w:rsidRPr="005C694D">
        <w:rPr>
          <w:rFonts w:ascii="Gill Sans MT" w:hAnsi="Gill Sans MT"/>
          <w:color w:val="4D4D4D"/>
        </w:rPr>
        <w:t>bydd</w:t>
      </w:r>
      <w:proofErr w:type="spellEnd"/>
      <w:r w:rsidRPr="005C694D">
        <w:rPr>
          <w:rFonts w:ascii="Gill Sans MT" w:hAnsi="Gill Sans MT"/>
          <w:color w:val="4D4D4D"/>
        </w:rPr>
        <w:t xml:space="preserve"> </w:t>
      </w:r>
      <w:proofErr w:type="spellStart"/>
      <w:r w:rsidRPr="005C694D">
        <w:rPr>
          <w:rFonts w:ascii="Gill Sans MT" w:hAnsi="Gill Sans MT"/>
          <w:color w:val="4D4D4D"/>
        </w:rPr>
        <w:t>gennych</w:t>
      </w:r>
      <w:proofErr w:type="spellEnd"/>
      <w:r w:rsidRPr="005C694D">
        <w:rPr>
          <w:rFonts w:ascii="Gill Sans MT" w:hAnsi="Gill Sans MT"/>
          <w:color w:val="4D4D4D"/>
        </w:rPr>
        <w:t xml:space="preserve"> </w:t>
      </w:r>
      <w:proofErr w:type="spellStart"/>
      <w:r w:rsidRPr="005C694D">
        <w:rPr>
          <w:rFonts w:ascii="Gill Sans MT" w:hAnsi="Gill Sans MT"/>
          <w:color w:val="4D4D4D"/>
        </w:rPr>
        <w:t>Hyfforddwr</w:t>
      </w:r>
      <w:proofErr w:type="spellEnd"/>
      <w:r w:rsidRPr="005C694D">
        <w:rPr>
          <w:rFonts w:ascii="Gill Sans MT" w:hAnsi="Gill Sans MT"/>
          <w:color w:val="4D4D4D"/>
        </w:rPr>
        <w:t xml:space="preserve"> </w:t>
      </w:r>
      <w:proofErr w:type="spellStart"/>
      <w:r w:rsidRPr="005C694D">
        <w:rPr>
          <w:rFonts w:ascii="Gill Sans MT" w:hAnsi="Gill Sans MT"/>
          <w:color w:val="4D4D4D"/>
        </w:rPr>
        <w:t>neu</w:t>
      </w:r>
      <w:proofErr w:type="spellEnd"/>
      <w:r w:rsidRPr="005C694D">
        <w:rPr>
          <w:rFonts w:ascii="Gill Sans MT" w:hAnsi="Gill Sans MT"/>
          <w:color w:val="4D4D4D"/>
        </w:rPr>
        <w:t xml:space="preserve"> </w:t>
      </w:r>
      <w:proofErr w:type="spellStart"/>
      <w:r w:rsidRPr="005C694D">
        <w:rPr>
          <w:rFonts w:ascii="Gill Sans MT" w:hAnsi="Gill Sans MT"/>
          <w:color w:val="4D4D4D"/>
        </w:rPr>
        <w:t>Hyfforddwr</w:t>
      </w:r>
      <w:proofErr w:type="spellEnd"/>
      <w:r w:rsidRPr="005C694D">
        <w:rPr>
          <w:rFonts w:ascii="Gill Sans MT" w:hAnsi="Gill Sans MT"/>
          <w:color w:val="4D4D4D"/>
        </w:rPr>
        <w:t>.</w:t>
      </w:r>
    </w:p>
    <w:p w:rsidR="005C694D" w:rsidRPr="005C694D" w:rsidRDefault="005C694D" w:rsidP="005C694D">
      <w:pPr>
        <w:tabs>
          <w:tab w:val="left" w:pos="426"/>
        </w:tabs>
        <w:spacing w:after="0"/>
        <w:ind w:left="284"/>
        <w:rPr>
          <w:rFonts w:ascii="Gill Sans MT" w:hAnsi="Gill Sans MT"/>
          <w:i/>
          <w:color w:val="4D4D4D"/>
        </w:rPr>
      </w:pPr>
      <w:proofErr w:type="spellStart"/>
      <w:r w:rsidRPr="005C694D">
        <w:rPr>
          <w:rFonts w:ascii="Gill Sans MT" w:hAnsi="Gill Sans MT"/>
          <w:i/>
          <w:color w:val="4D4D4D"/>
        </w:rPr>
        <w:t>Rhowch</w:t>
      </w:r>
      <w:proofErr w:type="spellEnd"/>
      <w:r w:rsidRPr="005C694D">
        <w:rPr>
          <w:rFonts w:ascii="Gill Sans MT" w:hAnsi="Gill Sans MT"/>
          <w:i/>
          <w:color w:val="4D4D4D"/>
        </w:rPr>
        <w:t xml:space="preserve"> </w:t>
      </w:r>
      <w:proofErr w:type="spellStart"/>
      <w:r w:rsidRPr="005C694D">
        <w:rPr>
          <w:rFonts w:ascii="Gill Sans MT" w:hAnsi="Gill Sans MT"/>
          <w:i/>
          <w:color w:val="4D4D4D"/>
        </w:rPr>
        <w:t>fanylion</w:t>
      </w:r>
      <w:proofErr w:type="spellEnd"/>
      <w:r w:rsidRPr="005C694D">
        <w:rPr>
          <w:rFonts w:ascii="Gill Sans MT" w:hAnsi="Gill Sans MT"/>
          <w:i/>
          <w:color w:val="4D4D4D"/>
        </w:rPr>
        <w:t>:</w:t>
      </w:r>
    </w:p>
    <w:p w:rsidR="005C694D" w:rsidRPr="005C694D" w:rsidRDefault="005C694D" w:rsidP="005C694D">
      <w:pPr>
        <w:tabs>
          <w:tab w:val="left" w:pos="426"/>
        </w:tabs>
        <w:spacing w:after="0"/>
        <w:ind w:left="284" w:hanging="284"/>
        <w:rPr>
          <w:rFonts w:ascii="Gill Sans MT" w:hAnsi="Gill Sans MT"/>
          <w:color w:val="4D4D4D"/>
        </w:rPr>
      </w:pPr>
    </w:p>
    <w:tbl>
      <w:tblPr>
        <w:tblW w:w="0" w:type="auto"/>
        <w:tblInd w:w="284" w:type="dxa"/>
        <w:tblLook w:val="04A0" w:firstRow="1" w:lastRow="0" w:firstColumn="1" w:lastColumn="0" w:noHBand="0" w:noVBand="1"/>
      </w:tblPr>
      <w:tblGrid>
        <w:gridCol w:w="4516"/>
        <w:gridCol w:w="4442"/>
      </w:tblGrid>
      <w:tr w:rsidR="005C694D" w:rsidRPr="005C694D" w:rsidTr="005C694D">
        <w:tc>
          <w:tcPr>
            <w:tcW w:w="4516" w:type="dxa"/>
            <w:tcBorders>
              <w:right w:val="single" w:sz="4" w:space="0" w:color="auto"/>
            </w:tcBorders>
          </w:tcPr>
          <w:p w:rsidR="005C694D" w:rsidRPr="005C694D" w:rsidRDefault="005C694D" w:rsidP="005C694D">
            <w:pPr>
              <w:tabs>
                <w:tab w:val="left" w:pos="426"/>
              </w:tabs>
              <w:spacing w:after="0"/>
              <w:rPr>
                <w:rFonts w:ascii="Gill Sans MT" w:hAnsi="Gill Sans MT"/>
                <w:color w:val="4D4D4D"/>
              </w:rPr>
            </w:pPr>
            <w:proofErr w:type="spellStart"/>
            <w:r w:rsidRPr="005C694D">
              <w:rPr>
                <w:rFonts w:ascii="Gill Sans MT" w:hAnsi="Gill Sans MT"/>
                <w:color w:val="4D4D4D"/>
              </w:rPr>
              <w:t>Enw'r</w:t>
            </w:r>
            <w:proofErr w:type="spellEnd"/>
            <w:r w:rsidRPr="005C694D">
              <w:rPr>
                <w:rFonts w:ascii="Gill Sans MT" w:hAnsi="Gill Sans MT"/>
                <w:color w:val="4D4D4D"/>
              </w:rPr>
              <w:t xml:space="preserve"> </w:t>
            </w:r>
            <w:proofErr w:type="spellStart"/>
            <w:r w:rsidRPr="005C694D">
              <w:rPr>
                <w:rFonts w:ascii="Gill Sans MT" w:hAnsi="Gill Sans MT"/>
                <w:color w:val="4D4D4D"/>
              </w:rPr>
              <w:t>hyfforddwr</w:t>
            </w:r>
            <w:proofErr w:type="spellEnd"/>
            <w:r w:rsidRPr="005C694D">
              <w:rPr>
                <w:rFonts w:ascii="Gill Sans MT" w:hAnsi="Gill Sans MT"/>
                <w:color w:val="4D4D4D"/>
              </w:rPr>
              <w:t xml:space="preserve"> / </w:t>
            </w:r>
            <w:proofErr w:type="spellStart"/>
            <w:r w:rsidRPr="005C694D">
              <w:rPr>
                <w:rFonts w:ascii="Gill Sans MT" w:hAnsi="Gill Sans MT"/>
                <w:color w:val="4D4D4D"/>
              </w:rPr>
              <w:t>hyfforddwr</w:t>
            </w:r>
            <w:proofErr w:type="spellEnd"/>
            <w:r w:rsidRPr="005C694D">
              <w:rPr>
                <w:rFonts w:ascii="Gill Sans MT" w:hAnsi="Gill Sans MT"/>
                <w:color w:val="4D4D4D"/>
              </w:rPr>
              <w:t>:</w:t>
            </w:r>
          </w:p>
        </w:tc>
        <w:tc>
          <w:tcPr>
            <w:tcW w:w="4442" w:type="dxa"/>
            <w:tcBorders>
              <w:top w:val="single" w:sz="4" w:space="0" w:color="auto"/>
              <w:left w:val="single" w:sz="4" w:space="0" w:color="auto"/>
              <w:bottom w:val="single" w:sz="4" w:space="0" w:color="auto"/>
              <w:right w:val="single" w:sz="4" w:space="0" w:color="auto"/>
            </w:tcBorders>
          </w:tcPr>
          <w:p w:rsidR="005C694D" w:rsidRPr="005C694D" w:rsidRDefault="005C694D" w:rsidP="005C694D">
            <w:pPr>
              <w:tabs>
                <w:tab w:val="left" w:pos="426"/>
              </w:tabs>
              <w:spacing w:after="0" w:line="360" w:lineRule="auto"/>
              <w:rPr>
                <w:rFonts w:ascii="Gill Sans MT" w:hAnsi="Gill Sans MT"/>
                <w:color w:val="4D4D4D"/>
              </w:rPr>
            </w:pPr>
          </w:p>
        </w:tc>
      </w:tr>
      <w:tr w:rsidR="005C694D" w:rsidRPr="005C694D" w:rsidTr="005C694D">
        <w:trPr>
          <w:trHeight w:val="413"/>
        </w:trPr>
        <w:tc>
          <w:tcPr>
            <w:tcW w:w="4516" w:type="dxa"/>
            <w:tcBorders>
              <w:right w:val="single" w:sz="4" w:space="0" w:color="auto"/>
            </w:tcBorders>
          </w:tcPr>
          <w:p w:rsidR="005C694D" w:rsidRPr="005C694D" w:rsidRDefault="005C694D" w:rsidP="005C694D">
            <w:pPr>
              <w:tabs>
                <w:tab w:val="left" w:pos="426"/>
              </w:tabs>
              <w:spacing w:after="0"/>
              <w:rPr>
                <w:rFonts w:ascii="Gill Sans MT" w:hAnsi="Gill Sans MT"/>
                <w:color w:val="4D4D4D"/>
              </w:rPr>
            </w:pPr>
            <w:r w:rsidRPr="005C694D">
              <w:rPr>
                <w:rFonts w:ascii="Gill Sans MT" w:hAnsi="Gill Sans MT"/>
                <w:color w:val="4D4D4D"/>
              </w:rPr>
              <w:t>E-</w:t>
            </w:r>
            <w:proofErr w:type="spellStart"/>
            <w:r w:rsidRPr="005C694D">
              <w:rPr>
                <w:rFonts w:ascii="Gill Sans MT" w:hAnsi="Gill Sans MT"/>
                <w:color w:val="4D4D4D"/>
              </w:rPr>
              <w:t>bost</w:t>
            </w:r>
            <w:proofErr w:type="spellEnd"/>
            <w:r w:rsidRPr="005C694D">
              <w:rPr>
                <w:rFonts w:ascii="Gill Sans MT" w:hAnsi="Gill Sans MT"/>
                <w:color w:val="4D4D4D"/>
              </w:rPr>
              <w:t xml:space="preserve"> / </w:t>
            </w:r>
            <w:proofErr w:type="spellStart"/>
            <w:r w:rsidRPr="005C694D">
              <w:rPr>
                <w:rFonts w:ascii="Gill Sans MT" w:hAnsi="Gill Sans MT"/>
                <w:color w:val="4D4D4D"/>
              </w:rPr>
              <w:t>Rhif</w:t>
            </w:r>
            <w:proofErr w:type="spellEnd"/>
            <w:r w:rsidRPr="005C694D">
              <w:rPr>
                <w:rFonts w:ascii="Gill Sans MT" w:hAnsi="Gill Sans MT"/>
                <w:color w:val="4D4D4D"/>
              </w:rPr>
              <w:t xml:space="preserve"> </w:t>
            </w:r>
            <w:proofErr w:type="spellStart"/>
            <w:r w:rsidRPr="005C694D">
              <w:rPr>
                <w:rFonts w:ascii="Gill Sans MT" w:hAnsi="Gill Sans MT"/>
                <w:color w:val="4D4D4D"/>
              </w:rPr>
              <w:t>Ffôn</w:t>
            </w:r>
            <w:proofErr w:type="spellEnd"/>
            <w:r w:rsidRPr="005C694D">
              <w:rPr>
                <w:rFonts w:ascii="Gill Sans MT" w:hAnsi="Gill Sans MT"/>
                <w:color w:val="4D4D4D"/>
              </w:rPr>
              <w:t>:</w:t>
            </w:r>
          </w:p>
        </w:tc>
        <w:tc>
          <w:tcPr>
            <w:tcW w:w="4442" w:type="dxa"/>
            <w:tcBorders>
              <w:top w:val="single" w:sz="4" w:space="0" w:color="auto"/>
              <w:left w:val="single" w:sz="4" w:space="0" w:color="auto"/>
              <w:bottom w:val="single" w:sz="4" w:space="0" w:color="auto"/>
              <w:right w:val="single" w:sz="4" w:space="0" w:color="auto"/>
            </w:tcBorders>
          </w:tcPr>
          <w:p w:rsidR="005C694D" w:rsidRPr="005C694D" w:rsidRDefault="005C694D" w:rsidP="005C694D">
            <w:pPr>
              <w:tabs>
                <w:tab w:val="left" w:pos="426"/>
              </w:tabs>
              <w:spacing w:after="0" w:line="360" w:lineRule="auto"/>
              <w:rPr>
                <w:rFonts w:ascii="Gill Sans MT" w:hAnsi="Gill Sans MT"/>
                <w:color w:val="4D4D4D"/>
              </w:rPr>
            </w:pPr>
          </w:p>
        </w:tc>
      </w:tr>
      <w:tr w:rsidR="005C694D" w:rsidRPr="005C694D" w:rsidTr="005C694D">
        <w:tc>
          <w:tcPr>
            <w:tcW w:w="4516" w:type="dxa"/>
            <w:tcBorders>
              <w:right w:val="single" w:sz="4" w:space="0" w:color="auto"/>
            </w:tcBorders>
          </w:tcPr>
          <w:p w:rsidR="005C694D" w:rsidRPr="005C694D" w:rsidRDefault="005C694D" w:rsidP="005C694D">
            <w:pPr>
              <w:tabs>
                <w:tab w:val="left" w:pos="426"/>
              </w:tabs>
              <w:spacing w:after="0"/>
              <w:rPr>
                <w:rFonts w:ascii="Gill Sans MT" w:hAnsi="Gill Sans MT"/>
                <w:color w:val="4D4D4D"/>
              </w:rPr>
            </w:pPr>
            <w:proofErr w:type="spellStart"/>
            <w:r w:rsidRPr="005C694D">
              <w:rPr>
                <w:rFonts w:ascii="Gill Sans MT" w:hAnsi="Gill Sans MT"/>
                <w:color w:val="4D4D4D"/>
              </w:rPr>
              <w:t>Hyfforddwr</w:t>
            </w:r>
            <w:proofErr w:type="spellEnd"/>
            <w:r w:rsidRPr="005C694D">
              <w:rPr>
                <w:rFonts w:ascii="Gill Sans MT" w:hAnsi="Gill Sans MT"/>
                <w:color w:val="4D4D4D"/>
              </w:rPr>
              <w:t xml:space="preserve"> / </w:t>
            </w:r>
            <w:proofErr w:type="spellStart"/>
            <w:r w:rsidRPr="005C694D">
              <w:rPr>
                <w:rFonts w:ascii="Gill Sans MT" w:hAnsi="Gill Sans MT"/>
                <w:color w:val="4D4D4D"/>
              </w:rPr>
              <w:t>Cymwysterau</w:t>
            </w:r>
            <w:proofErr w:type="spellEnd"/>
            <w:r w:rsidRPr="005C694D">
              <w:rPr>
                <w:rFonts w:ascii="Gill Sans MT" w:hAnsi="Gill Sans MT"/>
                <w:color w:val="4D4D4D"/>
              </w:rPr>
              <w:t xml:space="preserve"> </w:t>
            </w:r>
            <w:proofErr w:type="spellStart"/>
            <w:r w:rsidRPr="005C694D">
              <w:rPr>
                <w:rFonts w:ascii="Gill Sans MT" w:hAnsi="Gill Sans MT"/>
                <w:color w:val="4D4D4D"/>
              </w:rPr>
              <w:t>Hyfforddwr</w:t>
            </w:r>
            <w:proofErr w:type="spellEnd"/>
            <w:r w:rsidRPr="005C694D">
              <w:rPr>
                <w:rFonts w:ascii="Gill Sans MT" w:hAnsi="Gill Sans MT"/>
                <w:color w:val="4D4D4D"/>
              </w:rPr>
              <w:t>:</w:t>
            </w:r>
          </w:p>
        </w:tc>
        <w:tc>
          <w:tcPr>
            <w:tcW w:w="4442" w:type="dxa"/>
            <w:tcBorders>
              <w:top w:val="single" w:sz="4" w:space="0" w:color="auto"/>
              <w:left w:val="single" w:sz="4" w:space="0" w:color="auto"/>
              <w:bottom w:val="single" w:sz="4" w:space="0" w:color="auto"/>
              <w:right w:val="single" w:sz="4" w:space="0" w:color="auto"/>
            </w:tcBorders>
          </w:tcPr>
          <w:p w:rsidR="005C694D" w:rsidRPr="005C694D" w:rsidRDefault="005C694D" w:rsidP="005C694D">
            <w:pPr>
              <w:tabs>
                <w:tab w:val="left" w:pos="426"/>
              </w:tabs>
              <w:spacing w:after="0" w:line="360" w:lineRule="auto"/>
              <w:rPr>
                <w:rFonts w:ascii="Gill Sans MT" w:hAnsi="Gill Sans MT"/>
                <w:color w:val="4D4D4D"/>
              </w:rPr>
            </w:pPr>
          </w:p>
        </w:tc>
      </w:tr>
    </w:tbl>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rPr>
      </w:pPr>
    </w:p>
    <w:p w:rsidR="002D113D" w:rsidRPr="005C694D" w:rsidRDefault="005C694D" w:rsidP="005C694D">
      <w:pPr>
        <w:tabs>
          <w:tab w:val="left" w:pos="426"/>
        </w:tabs>
        <w:spacing w:after="0"/>
        <w:ind w:left="284" w:hanging="284"/>
        <w:rPr>
          <w:rFonts w:ascii="Gill Sans MT" w:hAnsi="Gill Sans MT"/>
        </w:rPr>
      </w:pPr>
      <w:r w:rsidRPr="005C694D">
        <w:rPr>
          <w:rFonts w:ascii="Gill Sans MT" w:hAnsi="Gill Sans MT"/>
        </w:rPr>
        <w:t>9.1</w:t>
      </w:r>
      <w:r w:rsidR="002D113D" w:rsidRPr="005C694D">
        <w:rPr>
          <w:rFonts w:ascii="Gill Sans MT" w:hAnsi="Gill Sans MT"/>
        </w:rPr>
        <w:tab/>
        <w:t>If you are setting up a Sports Club you may have a Coach or Instructor.</w:t>
      </w:r>
    </w:p>
    <w:p w:rsidR="002D113D" w:rsidRPr="005C694D" w:rsidRDefault="002D113D" w:rsidP="005C694D">
      <w:pPr>
        <w:tabs>
          <w:tab w:val="left" w:pos="426"/>
        </w:tabs>
        <w:spacing w:after="0"/>
        <w:ind w:left="284" w:hanging="284"/>
        <w:rPr>
          <w:rFonts w:ascii="Gill Sans MT" w:hAnsi="Gill Sans MT"/>
          <w:i/>
        </w:rPr>
      </w:pPr>
      <w:r w:rsidRPr="005C694D">
        <w:rPr>
          <w:rFonts w:ascii="Gill Sans MT" w:hAnsi="Gill Sans MT"/>
        </w:rPr>
        <w:tab/>
      </w:r>
      <w:r w:rsidRPr="005C694D">
        <w:rPr>
          <w:rFonts w:ascii="Gill Sans MT" w:hAnsi="Gill Sans MT"/>
          <w:i/>
        </w:rPr>
        <w:t>Please give details:</w:t>
      </w:r>
    </w:p>
    <w:p w:rsidR="005C694D" w:rsidRPr="005C694D" w:rsidRDefault="005C694D" w:rsidP="005C694D">
      <w:pPr>
        <w:tabs>
          <w:tab w:val="left" w:pos="426"/>
        </w:tabs>
        <w:spacing w:after="0"/>
        <w:ind w:left="284" w:hanging="284"/>
        <w:rPr>
          <w:rFonts w:ascii="Gill Sans MT" w:hAnsi="Gill Sans MT"/>
        </w:rPr>
      </w:pPr>
    </w:p>
    <w:tbl>
      <w:tblPr>
        <w:tblW w:w="0" w:type="auto"/>
        <w:tblInd w:w="284" w:type="dxa"/>
        <w:tblLook w:val="04A0" w:firstRow="1" w:lastRow="0" w:firstColumn="1" w:lastColumn="0" w:noHBand="0" w:noVBand="1"/>
      </w:tblPr>
      <w:tblGrid>
        <w:gridCol w:w="4509"/>
        <w:gridCol w:w="4449"/>
      </w:tblGrid>
      <w:tr w:rsidR="002D113D" w:rsidRPr="005C694D" w:rsidTr="00947B0C">
        <w:tc>
          <w:tcPr>
            <w:tcW w:w="4621" w:type="dxa"/>
            <w:tcBorders>
              <w:right w:val="single" w:sz="4" w:space="0" w:color="auto"/>
            </w:tcBorders>
          </w:tcPr>
          <w:p w:rsidR="002D113D" w:rsidRPr="005C694D" w:rsidRDefault="002D113D" w:rsidP="005C694D">
            <w:pPr>
              <w:tabs>
                <w:tab w:val="left" w:pos="426"/>
              </w:tabs>
              <w:spacing w:after="0" w:line="360" w:lineRule="auto"/>
              <w:ind w:left="284" w:hanging="284"/>
              <w:jc w:val="both"/>
              <w:rPr>
                <w:rFonts w:ascii="Gill Sans MT" w:hAnsi="Gill Sans MT"/>
              </w:rPr>
            </w:pPr>
            <w:r w:rsidRPr="005C694D">
              <w:rPr>
                <w:rFonts w:ascii="Gill Sans MT" w:hAnsi="Gill Sans MT"/>
              </w:rPr>
              <w:t>Name of coach/instructor:</w:t>
            </w:r>
          </w:p>
        </w:tc>
        <w:tc>
          <w:tcPr>
            <w:tcW w:w="4621" w:type="dxa"/>
            <w:tcBorders>
              <w:top w:val="single" w:sz="4" w:space="0" w:color="auto"/>
              <w:left w:val="single" w:sz="4" w:space="0" w:color="auto"/>
              <w:bottom w:val="single" w:sz="4" w:space="0" w:color="auto"/>
              <w:right w:val="single" w:sz="4" w:space="0" w:color="auto"/>
            </w:tcBorders>
          </w:tcPr>
          <w:p w:rsidR="002D113D" w:rsidRPr="005C694D" w:rsidRDefault="002D113D" w:rsidP="005C694D">
            <w:pPr>
              <w:tabs>
                <w:tab w:val="left" w:pos="426"/>
              </w:tabs>
              <w:spacing w:after="0" w:line="360" w:lineRule="auto"/>
              <w:rPr>
                <w:rFonts w:ascii="Gill Sans MT" w:hAnsi="Gill Sans MT"/>
              </w:rPr>
            </w:pPr>
          </w:p>
        </w:tc>
      </w:tr>
      <w:tr w:rsidR="002D113D" w:rsidRPr="005C694D" w:rsidTr="00947B0C">
        <w:trPr>
          <w:trHeight w:val="413"/>
        </w:trPr>
        <w:tc>
          <w:tcPr>
            <w:tcW w:w="4621" w:type="dxa"/>
            <w:tcBorders>
              <w:right w:val="single" w:sz="4" w:space="0" w:color="auto"/>
            </w:tcBorders>
          </w:tcPr>
          <w:p w:rsidR="002D113D" w:rsidRPr="005C694D" w:rsidRDefault="002D113D" w:rsidP="005C694D">
            <w:pPr>
              <w:tabs>
                <w:tab w:val="left" w:pos="426"/>
              </w:tabs>
              <w:spacing w:after="0" w:line="360" w:lineRule="auto"/>
              <w:ind w:left="284" w:hanging="284"/>
              <w:jc w:val="both"/>
              <w:rPr>
                <w:rFonts w:ascii="Gill Sans MT" w:hAnsi="Gill Sans MT"/>
              </w:rPr>
            </w:pPr>
            <w:r w:rsidRPr="005C694D">
              <w:rPr>
                <w:rFonts w:ascii="Gill Sans MT" w:hAnsi="Gill Sans MT"/>
              </w:rPr>
              <w:t>Email/Tel No:</w:t>
            </w:r>
          </w:p>
        </w:tc>
        <w:tc>
          <w:tcPr>
            <w:tcW w:w="4621" w:type="dxa"/>
            <w:tcBorders>
              <w:top w:val="single" w:sz="4" w:space="0" w:color="auto"/>
              <w:left w:val="single" w:sz="4" w:space="0" w:color="auto"/>
              <w:bottom w:val="single" w:sz="4" w:space="0" w:color="auto"/>
              <w:right w:val="single" w:sz="4" w:space="0" w:color="auto"/>
            </w:tcBorders>
          </w:tcPr>
          <w:p w:rsidR="002D113D" w:rsidRPr="005C694D" w:rsidRDefault="002D113D" w:rsidP="005C694D">
            <w:pPr>
              <w:tabs>
                <w:tab w:val="left" w:pos="426"/>
              </w:tabs>
              <w:spacing w:after="0" w:line="360" w:lineRule="auto"/>
              <w:rPr>
                <w:rFonts w:ascii="Gill Sans MT" w:hAnsi="Gill Sans MT"/>
              </w:rPr>
            </w:pPr>
          </w:p>
        </w:tc>
      </w:tr>
      <w:tr w:rsidR="002D113D" w:rsidRPr="005C694D" w:rsidTr="00947B0C">
        <w:tc>
          <w:tcPr>
            <w:tcW w:w="4621" w:type="dxa"/>
            <w:tcBorders>
              <w:right w:val="single" w:sz="4" w:space="0" w:color="auto"/>
            </w:tcBorders>
          </w:tcPr>
          <w:p w:rsidR="002D113D" w:rsidRPr="005C694D" w:rsidRDefault="002D113D" w:rsidP="005C694D">
            <w:pPr>
              <w:tabs>
                <w:tab w:val="left" w:pos="426"/>
              </w:tabs>
              <w:spacing w:after="0" w:line="360" w:lineRule="auto"/>
              <w:ind w:left="284" w:hanging="284"/>
              <w:jc w:val="both"/>
              <w:rPr>
                <w:rFonts w:ascii="Gill Sans MT" w:hAnsi="Gill Sans MT"/>
                <w:u w:val="single"/>
              </w:rPr>
            </w:pPr>
            <w:r w:rsidRPr="005C694D">
              <w:rPr>
                <w:rFonts w:ascii="Gill Sans MT" w:hAnsi="Gill Sans MT"/>
              </w:rPr>
              <w:t>Coach/Instructor qualifications:</w:t>
            </w:r>
          </w:p>
        </w:tc>
        <w:tc>
          <w:tcPr>
            <w:tcW w:w="4621" w:type="dxa"/>
            <w:tcBorders>
              <w:top w:val="single" w:sz="4" w:space="0" w:color="auto"/>
              <w:left w:val="single" w:sz="4" w:space="0" w:color="auto"/>
              <w:bottom w:val="single" w:sz="4" w:space="0" w:color="auto"/>
              <w:right w:val="single" w:sz="4" w:space="0" w:color="auto"/>
            </w:tcBorders>
          </w:tcPr>
          <w:p w:rsidR="002D113D" w:rsidRPr="005C694D" w:rsidRDefault="002D113D" w:rsidP="005C694D">
            <w:pPr>
              <w:tabs>
                <w:tab w:val="left" w:pos="426"/>
              </w:tabs>
              <w:spacing w:after="0" w:line="360" w:lineRule="auto"/>
              <w:rPr>
                <w:rFonts w:ascii="Gill Sans MT" w:hAnsi="Gill Sans MT"/>
              </w:rPr>
            </w:pPr>
          </w:p>
        </w:tc>
      </w:tr>
    </w:tbl>
    <w:p w:rsidR="002D113D" w:rsidRPr="005C694D" w:rsidRDefault="002D113D" w:rsidP="005C694D">
      <w:pPr>
        <w:tabs>
          <w:tab w:val="left" w:pos="426"/>
        </w:tabs>
        <w:spacing w:after="0" w:line="360" w:lineRule="auto"/>
        <w:ind w:left="284" w:hanging="284"/>
        <w:rPr>
          <w:rFonts w:ascii="Gill Sans MT" w:hAnsi="Gill Sans MT"/>
        </w:rPr>
      </w:pPr>
    </w:p>
    <w:p w:rsidR="002D113D" w:rsidRPr="005C694D" w:rsidRDefault="002D113D" w:rsidP="005C694D">
      <w:pPr>
        <w:tabs>
          <w:tab w:val="left" w:pos="426"/>
        </w:tabs>
        <w:spacing w:after="0"/>
        <w:ind w:left="284" w:hanging="284"/>
        <w:rPr>
          <w:rFonts w:ascii="Gill Sans MT" w:hAnsi="Gill Sans MT"/>
          <w:b/>
        </w:rPr>
      </w:pPr>
    </w:p>
    <w:p w:rsidR="00052484" w:rsidRPr="00052484" w:rsidRDefault="00052484" w:rsidP="00052484">
      <w:pPr>
        <w:tabs>
          <w:tab w:val="left" w:pos="426"/>
        </w:tabs>
        <w:spacing w:after="0"/>
        <w:ind w:left="284" w:hanging="284"/>
        <w:rPr>
          <w:rFonts w:ascii="Gill Sans MT" w:hAnsi="Gill Sans MT"/>
          <w:color w:val="4D4D4D"/>
        </w:rPr>
      </w:pPr>
      <w:r w:rsidRPr="00052484">
        <w:rPr>
          <w:rFonts w:ascii="Gill Sans MT" w:hAnsi="Gill Sans MT"/>
          <w:color w:val="4D4D4D"/>
        </w:rPr>
        <w:t xml:space="preserve">10. </w:t>
      </w:r>
      <w:proofErr w:type="spellStart"/>
      <w:r w:rsidRPr="00052484">
        <w:rPr>
          <w:rFonts w:ascii="Gill Sans MT" w:hAnsi="Gill Sans MT"/>
          <w:color w:val="4D4D4D"/>
        </w:rPr>
        <w:t>Rheolau</w:t>
      </w:r>
      <w:proofErr w:type="spellEnd"/>
      <w:r w:rsidRPr="00052484">
        <w:rPr>
          <w:rFonts w:ascii="Gill Sans MT" w:hAnsi="Gill Sans MT"/>
          <w:color w:val="4D4D4D"/>
        </w:rPr>
        <w:t xml:space="preserve"> a </w:t>
      </w:r>
      <w:proofErr w:type="spellStart"/>
      <w:r w:rsidRPr="00052484">
        <w:rPr>
          <w:rFonts w:ascii="Gill Sans MT" w:hAnsi="Gill Sans MT"/>
          <w:color w:val="4D4D4D"/>
        </w:rPr>
        <w:t>Dogfen</w:t>
      </w:r>
      <w:proofErr w:type="spellEnd"/>
      <w:r w:rsidRPr="00052484">
        <w:rPr>
          <w:rFonts w:ascii="Gill Sans MT" w:hAnsi="Gill Sans MT"/>
          <w:color w:val="4D4D4D"/>
        </w:rPr>
        <w:t xml:space="preserve"> </w:t>
      </w:r>
      <w:proofErr w:type="spellStart"/>
      <w:r w:rsidRPr="00052484">
        <w:rPr>
          <w:rFonts w:ascii="Gill Sans MT" w:hAnsi="Gill Sans MT"/>
          <w:color w:val="4D4D4D"/>
        </w:rPr>
        <w:t>Llywodraetholau</w:t>
      </w:r>
      <w:proofErr w:type="spellEnd"/>
      <w:r w:rsidRPr="00052484">
        <w:rPr>
          <w:rFonts w:ascii="Gill Sans MT" w:hAnsi="Gill Sans MT"/>
          <w:color w:val="4D4D4D"/>
        </w:rPr>
        <w:t xml:space="preserve"> y </w:t>
      </w:r>
      <w:proofErr w:type="spellStart"/>
      <w:r w:rsidRPr="00052484">
        <w:rPr>
          <w:rFonts w:ascii="Gill Sans MT" w:hAnsi="Gill Sans MT"/>
          <w:color w:val="4D4D4D"/>
        </w:rPr>
        <w:t>Clybiau</w:t>
      </w:r>
      <w:proofErr w:type="spellEnd"/>
      <w:r w:rsidRPr="00052484">
        <w:rPr>
          <w:rFonts w:ascii="Gill Sans MT" w:hAnsi="Gill Sans MT"/>
          <w:color w:val="4D4D4D"/>
        </w:rPr>
        <w:t xml:space="preserve"> </w:t>
      </w:r>
      <w:proofErr w:type="spellStart"/>
      <w:r w:rsidRPr="00052484">
        <w:rPr>
          <w:rFonts w:ascii="Gill Sans MT" w:hAnsi="Gill Sans MT"/>
          <w:color w:val="4D4D4D"/>
        </w:rPr>
        <w:t>Chwareaon</w:t>
      </w:r>
      <w:proofErr w:type="spellEnd"/>
      <w:r w:rsidRPr="00052484">
        <w:rPr>
          <w:rFonts w:ascii="Gill Sans MT" w:hAnsi="Gill Sans MT"/>
          <w:color w:val="4D4D4D"/>
        </w:rPr>
        <w:t xml:space="preserve"> a </w:t>
      </w:r>
      <w:proofErr w:type="spellStart"/>
      <w:r w:rsidRPr="00052484">
        <w:rPr>
          <w:rFonts w:ascii="Gill Sans MT" w:hAnsi="Gill Sans MT"/>
          <w:color w:val="4D4D4D"/>
        </w:rPr>
        <w:t>Chymdeithasau</w:t>
      </w:r>
      <w:proofErr w:type="spellEnd"/>
    </w:p>
    <w:p w:rsidR="00052484" w:rsidRPr="00052484" w:rsidRDefault="00052484" w:rsidP="00052484">
      <w:pPr>
        <w:tabs>
          <w:tab w:val="left" w:pos="426"/>
        </w:tabs>
        <w:spacing w:after="0"/>
        <w:ind w:left="284" w:hanging="284"/>
        <w:rPr>
          <w:rFonts w:ascii="Gill Sans MT" w:hAnsi="Gill Sans MT"/>
          <w:color w:val="4D4D4D"/>
        </w:rPr>
      </w:pPr>
    </w:p>
    <w:p w:rsidR="00052484" w:rsidRPr="00052484" w:rsidRDefault="00052484" w:rsidP="00052484">
      <w:pPr>
        <w:tabs>
          <w:tab w:val="left" w:pos="426"/>
        </w:tabs>
        <w:spacing w:after="0"/>
        <w:ind w:left="284" w:hanging="284"/>
        <w:rPr>
          <w:rFonts w:ascii="Gill Sans MT" w:hAnsi="Gill Sans MT"/>
          <w:i/>
          <w:color w:val="4D4D4D"/>
        </w:rPr>
      </w:pPr>
      <w:proofErr w:type="spellStart"/>
      <w:proofErr w:type="gramStart"/>
      <w:r w:rsidRPr="00052484">
        <w:rPr>
          <w:rFonts w:ascii="Gill Sans MT" w:hAnsi="Gill Sans MT"/>
          <w:i/>
          <w:color w:val="4D4D4D"/>
        </w:rPr>
        <w:t>Rhaid</w:t>
      </w:r>
      <w:proofErr w:type="spellEnd"/>
      <w:r w:rsidRPr="00052484">
        <w:rPr>
          <w:rFonts w:ascii="Gill Sans MT" w:hAnsi="Gill Sans MT"/>
          <w:i/>
          <w:color w:val="4D4D4D"/>
        </w:rPr>
        <w:t xml:space="preserve"> </w:t>
      </w:r>
      <w:proofErr w:type="spellStart"/>
      <w:r w:rsidRPr="00052484">
        <w:rPr>
          <w:rFonts w:ascii="Gill Sans MT" w:hAnsi="Gill Sans MT"/>
          <w:i/>
          <w:color w:val="4D4D4D"/>
        </w:rPr>
        <w:t>deall</w:t>
      </w:r>
      <w:proofErr w:type="spellEnd"/>
      <w:r w:rsidRPr="00052484">
        <w:rPr>
          <w:rFonts w:ascii="Gill Sans MT" w:hAnsi="Gill Sans MT"/>
          <w:i/>
          <w:color w:val="4D4D4D"/>
        </w:rPr>
        <w:t xml:space="preserve">, </w:t>
      </w:r>
      <w:proofErr w:type="spellStart"/>
      <w:r w:rsidRPr="00052484">
        <w:rPr>
          <w:rFonts w:ascii="Gill Sans MT" w:hAnsi="Gill Sans MT"/>
          <w:i/>
          <w:color w:val="4D4D4D"/>
        </w:rPr>
        <w:t>os</w:t>
      </w:r>
      <w:proofErr w:type="spellEnd"/>
      <w:r w:rsidRPr="00052484">
        <w:rPr>
          <w:rFonts w:ascii="Gill Sans MT" w:hAnsi="Gill Sans MT"/>
          <w:i/>
          <w:color w:val="4D4D4D"/>
        </w:rPr>
        <w:t xml:space="preserve"> </w:t>
      </w:r>
      <w:proofErr w:type="spellStart"/>
      <w:r w:rsidRPr="00052484">
        <w:rPr>
          <w:rFonts w:ascii="Gill Sans MT" w:hAnsi="Gill Sans MT"/>
          <w:i/>
          <w:color w:val="4D4D4D"/>
        </w:rPr>
        <w:t>ydych</w:t>
      </w:r>
      <w:proofErr w:type="spellEnd"/>
      <w:r w:rsidRPr="00052484">
        <w:rPr>
          <w:rFonts w:ascii="Gill Sans MT" w:hAnsi="Gill Sans MT"/>
          <w:i/>
          <w:color w:val="4D4D4D"/>
        </w:rPr>
        <w:t xml:space="preserve"> </w:t>
      </w:r>
      <w:proofErr w:type="spellStart"/>
      <w:r w:rsidRPr="00052484">
        <w:rPr>
          <w:rFonts w:ascii="Gill Sans MT" w:hAnsi="Gill Sans MT"/>
          <w:i/>
          <w:color w:val="4D4D4D"/>
        </w:rPr>
        <w:t>yn</w:t>
      </w:r>
      <w:proofErr w:type="spellEnd"/>
      <w:r w:rsidRPr="00052484">
        <w:rPr>
          <w:rFonts w:ascii="Gill Sans MT" w:hAnsi="Gill Sans MT"/>
          <w:i/>
          <w:color w:val="4D4D4D"/>
        </w:rPr>
        <w:t xml:space="preserve"> </w:t>
      </w:r>
      <w:proofErr w:type="spellStart"/>
      <w:r w:rsidRPr="00052484">
        <w:rPr>
          <w:rFonts w:ascii="Gill Sans MT" w:hAnsi="Gill Sans MT"/>
          <w:i/>
          <w:color w:val="4D4D4D"/>
        </w:rPr>
        <w:t>torri</w:t>
      </w:r>
      <w:proofErr w:type="spellEnd"/>
      <w:r w:rsidRPr="00052484">
        <w:rPr>
          <w:rFonts w:ascii="Gill Sans MT" w:hAnsi="Gill Sans MT"/>
          <w:i/>
          <w:color w:val="4D4D4D"/>
        </w:rPr>
        <w:t xml:space="preserve"> y </w:t>
      </w:r>
      <w:proofErr w:type="spellStart"/>
      <w:r w:rsidRPr="00052484">
        <w:rPr>
          <w:rFonts w:ascii="Gill Sans MT" w:hAnsi="Gill Sans MT"/>
          <w:i/>
          <w:color w:val="4D4D4D"/>
        </w:rPr>
        <w:t>ddogfen</w:t>
      </w:r>
      <w:proofErr w:type="spellEnd"/>
      <w:r w:rsidRPr="00052484">
        <w:rPr>
          <w:rFonts w:ascii="Gill Sans MT" w:hAnsi="Gill Sans MT"/>
          <w:i/>
          <w:color w:val="4D4D4D"/>
        </w:rPr>
        <w:t xml:space="preserve"> hon </w:t>
      </w:r>
      <w:proofErr w:type="spellStart"/>
      <w:r w:rsidRPr="00052484">
        <w:rPr>
          <w:rFonts w:ascii="Gill Sans MT" w:hAnsi="Gill Sans MT"/>
          <w:i/>
          <w:color w:val="4D4D4D"/>
        </w:rPr>
        <w:t>efallai</w:t>
      </w:r>
      <w:proofErr w:type="spellEnd"/>
      <w:r w:rsidRPr="00052484">
        <w:rPr>
          <w:rFonts w:ascii="Gill Sans MT" w:hAnsi="Gill Sans MT"/>
          <w:i/>
          <w:color w:val="4D4D4D"/>
        </w:rPr>
        <w:t xml:space="preserve"> y </w:t>
      </w:r>
      <w:proofErr w:type="spellStart"/>
      <w:r w:rsidRPr="00052484">
        <w:rPr>
          <w:rFonts w:ascii="Gill Sans MT" w:hAnsi="Gill Sans MT"/>
          <w:i/>
          <w:color w:val="4D4D4D"/>
        </w:rPr>
        <w:t>bydd</w:t>
      </w:r>
      <w:proofErr w:type="spellEnd"/>
      <w:r w:rsidRPr="00052484">
        <w:rPr>
          <w:rFonts w:ascii="Gill Sans MT" w:hAnsi="Gill Sans MT"/>
          <w:i/>
          <w:color w:val="4D4D4D"/>
        </w:rPr>
        <w:t xml:space="preserve"> </w:t>
      </w:r>
      <w:proofErr w:type="spellStart"/>
      <w:r w:rsidRPr="00052484">
        <w:rPr>
          <w:rFonts w:ascii="Gill Sans MT" w:hAnsi="Gill Sans MT"/>
          <w:i/>
          <w:color w:val="4D4D4D"/>
        </w:rPr>
        <w:t>eich</w:t>
      </w:r>
      <w:proofErr w:type="spellEnd"/>
      <w:r w:rsidRPr="00052484">
        <w:rPr>
          <w:rFonts w:ascii="Gill Sans MT" w:hAnsi="Gill Sans MT"/>
          <w:i/>
          <w:color w:val="4D4D4D"/>
        </w:rPr>
        <w:t xml:space="preserve"> </w:t>
      </w:r>
      <w:proofErr w:type="spellStart"/>
      <w:r w:rsidRPr="00052484">
        <w:rPr>
          <w:rFonts w:ascii="Gill Sans MT" w:hAnsi="Gill Sans MT"/>
          <w:i/>
          <w:color w:val="4D4D4D"/>
        </w:rPr>
        <w:t>cysylltiad</w:t>
      </w:r>
      <w:proofErr w:type="spellEnd"/>
      <w:r w:rsidRPr="00052484">
        <w:rPr>
          <w:rFonts w:ascii="Gill Sans MT" w:hAnsi="Gill Sans MT"/>
          <w:i/>
          <w:color w:val="4D4D4D"/>
        </w:rPr>
        <w:t xml:space="preserve"> </w:t>
      </w:r>
      <w:proofErr w:type="spellStart"/>
      <w:r w:rsidRPr="00052484">
        <w:rPr>
          <w:rFonts w:ascii="Gill Sans MT" w:hAnsi="Gill Sans MT"/>
          <w:i/>
          <w:color w:val="4D4D4D"/>
        </w:rPr>
        <w:t>yn</w:t>
      </w:r>
      <w:proofErr w:type="spellEnd"/>
      <w:r w:rsidRPr="00052484">
        <w:rPr>
          <w:rFonts w:ascii="Gill Sans MT" w:hAnsi="Gill Sans MT"/>
          <w:i/>
          <w:color w:val="4D4D4D"/>
        </w:rPr>
        <w:t xml:space="preserve"> </w:t>
      </w:r>
      <w:proofErr w:type="spellStart"/>
      <w:r w:rsidRPr="00052484">
        <w:rPr>
          <w:rFonts w:ascii="Gill Sans MT" w:hAnsi="Gill Sans MT"/>
          <w:i/>
          <w:color w:val="4D4D4D"/>
        </w:rPr>
        <w:t>cael</w:t>
      </w:r>
      <w:proofErr w:type="spellEnd"/>
      <w:r w:rsidRPr="00052484">
        <w:rPr>
          <w:rFonts w:ascii="Gill Sans MT" w:hAnsi="Gill Sans MT"/>
          <w:i/>
          <w:color w:val="4D4D4D"/>
        </w:rPr>
        <w:t xml:space="preserve"> </w:t>
      </w:r>
      <w:proofErr w:type="spellStart"/>
      <w:r w:rsidRPr="00052484">
        <w:rPr>
          <w:rFonts w:ascii="Gill Sans MT" w:hAnsi="Gill Sans MT"/>
          <w:i/>
          <w:color w:val="4D4D4D"/>
        </w:rPr>
        <w:t>ei</w:t>
      </w:r>
      <w:proofErr w:type="spellEnd"/>
      <w:r w:rsidRPr="00052484">
        <w:rPr>
          <w:rFonts w:ascii="Gill Sans MT" w:hAnsi="Gill Sans MT"/>
          <w:i/>
          <w:color w:val="4D4D4D"/>
        </w:rPr>
        <w:t xml:space="preserve"> </w:t>
      </w:r>
      <w:proofErr w:type="spellStart"/>
      <w:r w:rsidRPr="00052484">
        <w:rPr>
          <w:rFonts w:ascii="Gill Sans MT" w:hAnsi="Gill Sans MT"/>
          <w:i/>
          <w:color w:val="4D4D4D"/>
        </w:rPr>
        <w:t>hatal</w:t>
      </w:r>
      <w:proofErr w:type="spellEnd"/>
      <w:r w:rsidRPr="00052484">
        <w:rPr>
          <w:rFonts w:ascii="Gill Sans MT" w:hAnsi="Gill Sans MT"/>
          <w:i/>
          <w:color w:val="4D4D4D"/>
        </w:rPr>
        <w:t xml:space="preserve"> </w:t>
      </w:r>
      <w:proofErr w:type="spellStart"/>
      <w:r w:rsidRPr="00052484">
        <w:rPr>
          <w:rFonts w:ascii="Gill Sans MT" w:hAnsi="Gill Sans MT"/>
          <w:i/>
          <w:color w:val="4D4D4D"/>
        </w:rPr>
        <w:t>neu</w:t>
      </w:r>
      <w:proofErr w:type="spellEnd"/>
      <w:r w:rsidRPr="00052484">
        <w:rPr>
          <w:rFonts w:ascii="Gill Sans MT" w:hAnsi="Gill Sans MT"/>
          <w:i/>
          <w:color w:val="4D4D4D"/>
        </w:rPr>
        <w:t xml:space="preserve"> </w:t>
      </w:r>
      <w:proofErr w:type="spellStart"/>
      <w:r w:rsidRPr="00052484">
        <w:rPr>
          <w:rFonts w:ascii="Gill Sans MT" w:hAnsi="Gill Sans MT"/>
          <w:i/>
          <w:color w:val="4D4D4D"/>
        </w:rPr>
        <w:t>ei</w:t>
      </w:r>
      <w:proofErr w:type="spellEnd"/>
      <w:r w:rsidRPr="00052484">
        <w:rPr>
          <w:rFonts w:ascii="Gill Sans MT" w:hAnsi="Gill Sans MT"/>
          <w:i/>
          <w:color w:val="4D4D4D"/>
        </w:rPr>
        <w:t xml:space="preserve"> </w:t>
      </w:r>
      <w:proofErr w:type="spellStart"/>
      <w:r w:rsidRPr="00052484">
        <w:rPr>
          <w:rFonts w:ascii="Gill Sans MT" w:hAnsi="Gill Sans MT"/>
          <w:i/>
          <w:color w:val="4D4D4D"/>
        </w:rPr>
        <w:t>therfynu</w:t>
      </w:r>
      <w:proofErr w:type="spellEnd"/>
      <w:r w:rsidRPr="00052484">
        <w:rPr>
          <w:rFonts w:ascii="Gill Sans MT" w:hAnsi="Gill Sans MT"/>
          <w:i/>
          <w:color w:val="4D4D4D"/>
        </w:rPr>
        <w:t>?</w:t>
      </w:r>
      <w:proofErr w:type="gramEnd"/>
    </w:p>
    <w:p w:rsidR="00052484" w:rsidRPr="00052484" w:rsidRDefault="00052484" w:rsidP="00052484">
      <w:pPr>
        <w:tabs>
          <w:tab w:val="left" w:pos="426"/>
        </w:tabs>
        <w:spacing w:after="0"/>
        <w:ind w:left="284" w:hanging="284"/>
        <w:rPr>
          <w:rFonts w:ascii="Gill Sans MT" w:hAnsi="Gill Sans MT"/>
          <w:color w:val="4D4D4D"/>
        </w:rPr>
      </w:pPr>
      <w:r w:rsidRPr="00052484">
        <w:rPr>
          <w:rFonts w:ascii="Gill Sans MT" w:hAnsi="Gill Sans MT"/>
          <w:color w:val="4D4D4D"/>
        </w:rPr>
        <w:tab/>
      </w:r>
    </w:p>
    <w:p w:rsidR="00052484" w:rsidRPr="00052484" w:rsidRDefault="00052484" w:rsidP="00052484">
      <w:pPr>
        <w:tabs>
          <w:tab w:val="left" w:pos="426"/>
        </w:tabs>
        <w:spacing w:after="0"/>
        <w:ind w:left="284" w:hanging="284"/>
        <w:rPr>
          <w:rFonts w:ascii="Gill Sans MT" w:hAnsi="Gill Sans MT"/>
          <w:color w:val="4D4D4D"/>
        </w:rPr>
      </w:pPr>
      <w:r w:rsidRPr="00052484">
        <w:rPr>
          <w:rFonts w:ascii="Gill Sans MT" w:hAnsi="Gill Sans MT"/>
          <w:color w:val="4D4D4D"/>
        </w:rPr>
        <w:t>BYDDWN</w:t>
      </w:r>
      <w:r w:rsidRPr="00052484">
        <w:rPr>
          <w:rFonts w:ascii="Gill Sans MT" w:hAnsi="Gill Sans MT"/>
          <w:color w:val="4D4D4D"/>
        </w:rPr>
        <w:tab/>
        <w:t>NA FYDDWN</w:t>
      </w:r>
    </w:p>
    <w:p w:rsidR="00052484" w:rsidRPr="00052484" w:rsidRDefault="00052484" w:rsidP="005C694D">
      <w:pPr>
        <w:tabs>
          <w:tab w:val="left" w:pos="426"/>
        </w:tabs>
        <w:spacing w:after="0"/>
        <w:rPr>
          <w:rFonts w:ascii="Gill Sans MT" w:hAnsi="Gill Sans MT"/>
        </w:rPr>
      </w:pPr>
    </w:p>
    <w:p w:rsidR="002D113D" w:rsidRPr="00052484" w:rsidRDefault="002D113D" w:rsidP="005C694D">
      <w:pPr>
        <w:tabs>
          <w:tab w:val="left" w:pos="426"/>
        </w:tabs>
        <w:spacing w:after="0"/>
        <w:rPr>
          <w:rFonts w:ascii="Gill Sans MT" w:hAnsi="Gill Sans MT"/>
        </w:rPr>
      </w:pPr>
      <w:r w:rsidRPr="00052484">
        <w:rPr>
          <w:rFonts w:ascii="Gill Sans MT" w:hAnsi="Gill Sans MT"/>
        </w:rPr>
        <w:t>10.</w:t>
      </w:r>
      <w:r w:rsidRPr="00052484">
        <w:rPr>
          <w:rFonts w:ascii="Gill Sans MT" w:hAnsi="Gill Sans MT"/>
        </w:rPr>
        <w:tab/>
        <w:t>Rules and Governing Document</w:t>
      </w:r>
      <w:r w:rsidR="00052484" w:rsidRPr="00052484">
        <w:rPr>
          <w:rFonts w:ascii="Gill Sans MT" w:hAnsi="Gill Sans MT"/>
        </w:rPr>
        <w:t>s</w:t>
      </w:r>
      <w:r w:rsidRPr="00052484">
        <w:rPr>
          <w:rFonts w:ascii="Gill Sans MT" w:hAnsi="Gill Sans MT"/>
        </w:rPr>
        <w:t xml:space="preserve"> of the </w:t>
      </w:r>
      <w:r w:rsidR="00052484" w:rsidRPr="00052484">
        <w:rPr>
          <w:rFonts w:ascii="Gill Sans MT" w:hAnsi="Gill Sans MT"/>
        </w:rPr>
        <w:t xml:space="preserve">Sports </w:t>
      </w:r>
      <w:r w:rsidRPr="00052484">
        <w:rPr>
          <w:rFonts w:ascii="Gill Sans MT" w:hAnsi="Gill Sans MT"/>
        </w:rPr>
        <w:t>Club</w:t>
      </w:r>
      <w:r w:rsidR="00052484" w:rsidRPr="00052484">
        <w:rPr>
          <w:rFonts w:ascii="Gill Sans MT" w:hAnsi="Gill Sans MT"/>
        </w:rPr>
        <w:t>s and</w:t>
      </w:r>
      <w:r w:rsidRPr="00052484">
        <w:rPr>
          <w:rFonts w:ascii="Gill Sans MT" w:hAnsi="Gill Sans MT"/>
        </w:rPr>
        <w:t xml:space="preserve"> Societies</w:t>
      </w:r>
    </w:p>
    <w:p w:rsidR="00052484" w:rsidRPr="00052484" w:rsidRDefault="002D113D" w:rsidP="005C694D">
      <w:pPr>
        <w:tabs>
          <w:tab w:val="left" w:pos="426"/>
        </w:tabs>
        <w:spacing w:after="0"/>
        <w:ind w:left="284" w:hanging="284"/>
        <w:rPr>
          <w:rFonts w:ascii="Gill Sans MT" w:hAnsi="Gill Sans MT"/>
          <w:i/>
        </w:rPr>
      </w:pPr>
      <w:r w:rsidRPr="00052484">
        <w:rPr>
          <w:rFonts w:ascii="Gill Sans MT" w:hAnsi="Gill Sans MT"/>
          <w:i/>
        </w:rPr>
        <w:tab/>
      </w:r>
    </w:p>
    <w:p w:rsidR="002D113D" w:rsidRPr="00052484" w:rsidRDefault="002D113D" w:rsidP="005C694D">
      <w:pPr>
        <w:tabs>
          <w:tab w:val="left" w:pos="426"/>
        </w:tabs>
        <w:spacing w:after="0"/>
        <w:ind w:left="284" w:hanging="284"/>
        <w:rPr>
          <w:rFonts w:ascii="Gill Sans MT" w:hAnsi="Gill Sans MT"/>
          <w:i/>
        </w:rPr>
      </w:pPr>
      <w:r w:rsidRPr="00052484">
        <w:rPr>
          <w:rFonts w:ascii="Gill Sans MT" w:hAnsi="Gill Sans MT"/>
          <w:i/>
        </w:rPr>
        <w:t>Is it understood that i</w:t>
      </w:r>
      <w:r w:rsidR="00052484" w:rsidRPr="00052484">
        <w:rPr>
          <w:rFonts w:ascii="Gill Sans MT" w:hAnsi="Gill Sans MT"/>
          <w:i/>
        </w:rPr>
        <w:t>f you are in breach of any of the governing</w:t>
      </w:r>
      <w:r w:rsidRPr="00052484">
        <w:rPr>
          <w:rFonts w:ascii="Gill Sans MT" w:hAnsi="Gill Sans MT"/>
          <w:i/>
        </w:rPr>
        <w:t xml:space="preserve"> document</w:t>
      </w:r>
      <w:r w:rsidR="00052484" w:rsidRPr="00052484">
        <w:rPr>
          <w:rFonts w:ascii="Gill Sans MT" w:hAnsi="Gill Sans MT"/>
          <w:i/>
        </w:rPr>
        <w:t>s stated previously,</w:t>
      </w:r>
      <w:r w:rsidRPr="00052484">
        <w:rPr>
          <w:rFonts w:ascii="Gill Sans MT" w:hAnsi="Gill Sans MT"/>
          <w:i/>
        </w:rPr>
        <w:t xml:space="preserve"> your affiliation may be suspended or terminated?</w:t>
      </w:r>
    </w:p>
    <w:p w:rsidR="00052484" w:rsidRPr="00052484" w:rsidRDefault="002D113D" w:rsidP="005C694D">
      <w:pPr>
        <w:tabs>
          <w:tab w:val="left" w:pos="426"/>
        </w:tabs>
        <w:spacing w:after="0"/>
        <w:ind w:left="284" w:hanging="284"/>
        <w:rPr>
          <w:rFonts w:ascii="Gill Sans MT" w:hAnsi="Gill Sans MT"/>
        </w:rPr>
      </w:pPr>
      <w:r w:rsidRPr="00052484">
        <w:rPr>
          <w:rFonts w:ascii="Gill Sans MT" w:hAnsi="Gill Sans MT"/>
        </w:rPr>
        <w:tab/>
      </w:r>
    </w:p>
    <w:p w:rsidR="002D113D" w:rsidRPr="00052484" w:rsidRDefault="002D113D" w:rsidP="005C694D">
      <w:pPr>
        <w:tabs>
          <w:tab w:val="left" w:pos="426"/>
        </w:tabs>
        <w:spacing w:after="0"/>
        <w:ind w:left="284" w:hanging="284"/>
        <w:rPr>
          <w:rFonts w:ascii="Gill Sans MT" w:hAnsi="Gill Sans MT"/>
        </w:rPr>
      </w:pPr>
      <w:r w:rsidRPr="00052484">
        <w:rPr>
          <w:rFonts w:ascii="Gill Sans MT" w:hAnsi="Gill Sans MT"/>
        </w:rPr>
        <w:t>YES                   NO</w:t>
      </w:r>
    </w:p>
    <w:p w:rsidR="002D113D" w:rsidRPr="005C694D" w:rsidRDefault="002D113D" w:rsidP="005C694D">
      <w:pPr>
        <w:tabs>
          <w:tab w:val="left" w:pos="426"/>
        </w:tabs>
        <w:spacing w:after="0"/>
        <w:ind w:left="284" w:hanging="284"/>
        <w:rPr>
          <w:rFonts w:ascii="Gill Sans MT" w:hAnsi="Gill Sans MT"/>
          <w:b/>
          <w:color w:val="FF0000"/>
          <w:u w:val="single"/>
        </w:rPr>
      </w:pPr>
    </w:p>
    <w:p w:rsidR="005C694D" w:rsidRDefault="005C694D" w:rsidP="00052484">
      <w:pPr>
        <w:tabs>
          <w:tab w:val="left" w:pos="426"/>
        </w:tabs>
        <w:spacing w:after="0"/>
        <w:rPr>
          <w:rFonts w:ascii="Gill Sans MT" w:hAnsi="Gill Sans MT"/>
          <w:b/>
        </w:rPr>
      </w:pPr>
    </w:p>
    <w:p w:rsidR="00052484" w:rsidRDefault="00052484" w:rsidP="00052484">
      <w:pPr>
        <w:tabs>
          <w:tab w:val="left" w:pos="426"/>
        </w:tabs>
        <w:spacing w:after="0"/>
        <w:rPr>
          <w:rFonts w:ascii="Gill Sans MT" w:hAnsi="Gill Sans MT"/>
          <w:b/>
        </w:rPr>
      </w:pPr>
    </w:p>
    <w:p w:rsidR="00052484" w:rsidRDefault="00052484" w:rsidP="00052484">
      <w:pPr>
        <w:tabs>
          <w:tab w:val="left" w:pos="426"/>
        </w:tabs>
        <w:spacing w:after="0"/>
        <w:rPr>
          <w:rFonts w:ascii="Gill Sans MT" w:hAnsi="Gill Sans MT"/>
          <w:b/>
        </w:rPr>
      </w:pPr>
    </w:p>
    <w:p w:rsidR="00052484" w:rsidRPr="005C694D" w:rsidRDefault="00052484" w:rsidP="00052484">
      <w:pPr>
        <w:tabs>
          <w:tab w:val="left" w:pos="426"/>
        </w:tabs>
        <w:spacing w:after="0"/>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860739" w:rsidRPr="00860739" w:rsidRDefault="00860739" w:rsidP="00860739">
      <w:pPr>
        <w:tabs>
          <w:tab w:val="left" w:pos="426"/>
        </w:tabs>
        <w:spacing w:after="0"/>
        <w:ind w:left="284" w:hanging="284"/>
        <w:rPr>
          <w:rFonts w:ascii="Gill Sans MT" w:hAnsi="Gill Sans MT"/>
          <w:color w:val="4D4D4D"/>
        </w:rPr>
      </w:pPr>
      <w:r w:rsidRPr="00860739">
        <w:rPr>
          <w:rFonts w:ascii="Gill Sans MT" w:hAnsi="Gill Sans MT"/>
          <w:color w:val="4D4D4D"/>
        </w:rPr>
        <w:t xml:space="preserve">11. </w:t>
      </w:r>
      <w:proofErr w:type="spellStart"/>
      <w:r w:rsidRPr="00860739">
        <w:rPr>
          <w:rFonts w:ascii="Gill Sans MT" w:hAnsi="Gill Sans MT"/>
          <w:color w:val="4D4D4D"/>
        </w:rPr>
        <w:t>Gweithdrefn</w:t>
      </w:r>
      <w:proofErr w:type="spellEnd"/>
      <w:r w:rsidRPr="00860739">
        <w:rPr>
          <w:rFonts w:ascii="Gill Sans MT" w:hAnsi="Gill Sans MT"/>
          <w:color w:val="4D4D4D"/>
        </w:rPr>
        <w:t xml:space="preserve"> </w:t>
      </w:r>
      <w:proofErr w:type="spellStart"/>
      <w:r w:rsidRPr="00860739">
        <w:rPr>
          <w:rFonts w:ascii="Gill Sans MT" w:hAnsi="Gill Sans MT"/>
          <w:color w:val="4D4D4D"/>
        </w:rPr>
        <w:t>cwynion</w:t>
      </w:r>
      <w:proofErr w:type="spellEnd"/>
    </w:p>
    <w:p w:rsidR="00860739" w:rsidRPr="00860739" w:rsidRDefault="00860739" w:rsidP="00860739">
      <w:pPr>
        <w:tabs>
          <w:tab w:val="left" w:pos="426"/>
        </w:tabs>
        <w:spacing w:after="0"/>
        <w:ind w:left="426"/>
        <w:rPr>
          <w:rFonts w:ascii="Gill Sans MT" w:hAnsi="Gill Sans MT"/>
          <w:i/>
          <w:color w:val="4D4D4D"/>
        </w:rPr>
      </w:pPr>
      <w:proofErr w:type="gramStart"/>
      <w:r w:rsidRPr="00860739">
        <w:rPr>
          <w:rFonts w:ascii="Gill Sans MT" w:hAnsi="Gill Sans MT"/>
          <w:i/>
          <w:color w:val="4D4D4D"/>
        </w:rPr>
        <w:t xml:space="preserve">A </w:t>
      </w:r>
      <w:proofErr w:type="spellStart"/>
      <w:r w:rsidRPr="00860739">
        <w:rPr>
          <w:rFonts w:ascii="Gill Sans MT" w:hAnsi="Gill Sans MT"/>
          <w:i/>
          <w:color w:val="4D4D4D"/>
        </w:rPr>
        <w:t>wnewch</w:t>
      </w:r>
      <w:proofErr w:type="spellEnd"/>
      <w:r w:rsidRPr="00860739">
        <w:rPr>
          <w:rFonts w:ascii="Gill Sans MT" w:hAnsi="Gill Sans MT"/>
          <w:i/>
          <w:color w:val="4D4D4D"/>
        </w:rPr>
        <w:t xml:space="preserve"> chi </w:t>
      </w:r>
      <w:proofErr w:type="spellStart"/>
      <w:r w:rsidRPr="00860739">
        <w:rPr>
          <w:rFonts w:ascii="Gill Sans MT" w:hAnsi="Gill Sans MT"/>
          <w:i/>
          <w:color w:val="4D4D4D"/>
        </w:rPr>
        <w:t>amlinellu'r</w:t>
      </w:r>
      <w:proofErr w:type="spellEnd"/>
      <w:r w:rsidRPr="00860739">
        <w:rPr>
          <w:rFonts w:ascii="Gill Sans MT" w:hAnsi="Gill Sans MT"/>
          <w:i/>
          <w:color w:val="4D4D4D"/>
        </w:rPr>
        <w:t xml:space="preserve"> </w:t>
      </w:r>
      <w:proofErr w:type="spellStart"/>
      <w:r w:rsidRPr="00860739">
        <w:rPr>
          <w:rFonts w:ascii="Gill Sans MT" w:hAnsi="Gill Sans MT"/>
          <w:i/>
          <w:color w:val="4D4D4D"/>
        </w:rPr>
        <w:t>weithdrefn</w:t>
      </w:r>
      <w:proofErr w:type="spellEnd"/>
      <w:r w:rsidRPr="00860739">
        <w:rPr>
          <w:rFonts w:ascii="Gill Sans MT" w:hAnsi="Gill Sans MT"/>
          <w:i/>
          <w:color w:val="4D4D4D"/>
        </w:rPr>
        <w:t xml:space="preserve"> y </w:t>
      </w:r>
      <w:proofErr w:type="spellStart"/>
      <w:r w:rsidRPr="00860739">
        <w:rPr>
          <w:rFonts w:ascii="Gill Sans MT" w:hAnsi="Gill Sans MT"/>
          <w:i/>
          <w:color w:val="4D4D4D"/>
        </w:rPr>
        <w:t>bydd</w:t>
      </w:r>
      <w:proofErr w:type="spellEnd"/>
      <w:r w:rsidRPr="00860739">
        <w:rPr>
          <w:rFonts w:ascii="Gill Sans MT" w:hAnsi="Gill Sans MT"/>
          <w:i/>
          <w:color w:val="4D4D4D"/>
        </w:rPr>
        <w:t xml:space="preserve"> y </w:t>
      </w:r>
      <w:proofErr w:type="spellStart"/>
      <w:r w:rsidRPr="00860739">
        <w:rPr>
          <w:rFonts w:ascii="Gill Sans MT" w:hAnsi="Gill Sans MT"/>
          <w:i/>
          <w:color w:val="4D4D4D"/>
        </w:rPr>
        <w:t>clwb</w:t>
      </w:r>
      <w:proofErr w:type="spellEnd"/>
      <w:r w:rsidRPr="00860739">
        <w:rPr>
          <w:rFonts w:ascii="Gill Sans MT" w:hAnsi="Gill Sans MT"/>
          <w:i/>
          <w:color w:val="4D4D4D"/>
        </w:rPr>
        <w:t xml:space="preserve"> / </w:t>
      </w:r>
      <w:proofErr w:type="spellStart"/>
      <w:r w:rsidRPr="00860739">
        <w:rPr>
          <w:rFonts w:ascii="Gill Sans MT" w:hAnsi="Gill Sans MT"/>
          <w:i/>
          <w:color w:val="4D4D4D"/>
        </w:rPr>
        <w:t>Cymdeithas</w:t>
      </w:r>
      <w:proofErr w:type="spellEnd"/>
      <w:r w:rsidRPr="00860739">
        <w:rPr>
          <w:rFonts w:ascii="Gill Sans MT" w:hAnsi="Gill Sans MT"/>
          <w:i/>
          <w:color w:val="4D4D4D"/>
        </w:rPr>
        <w:t xml:space="preserve"> </w:t>
      </w:r>
      <w:proofErr w:type="spellStart"/>
      <w:r w:rsidRPr="00860739">
        <w:rPr>
          <w:rFonts w:ascii="Gill Sans MT" w:hAnsi="Gill Sans MT"/>
          <w:i/>
          <w:color w:val="4D4D4D"/>
        </w:rPr>
        <w:t>yn</w:t>
      </w:r>
      <w:proofErr w:type="spellEnd"/>
      <w:r w:rsidRPr="00860739">
        <w:rPr>
          <w:rFonts w:ascii="Gill Sans MT" w:hAnsi="Gill Sans MT"/>
          <w:i/>
          <w:color w:val="4D4D4D"/>
        </w:rPr>
        <w:t xml:space="preserve"> </w:t>
      </w:r>
      <w:proofErr w:type="spellStart"/>
      <w:r w:rsidRPr="00860739">
        <w:rPr>
          <w:rFonts w:ascii="Gill Sans MT" w:hAnsi="Gill Sans MT"/>
          <w:i/>
          <w:color w:val="4D4D4D"/>
        </w:rPr>
        <w:t>delio</w:t>
      </w:r>
      <w:proofErr w:type="spellEnd"/>
      <w:r w:rsidRPr="00860739">
        <w:rPr>
          <w:rFonts w:ascii="Gill Sans MT" w:hAnsi="Gill Sans MT"/>
          <w:i/>
          <w:color w:val="4D4D4D"/>
        </w:rPr>
        <w:t xml:space="preserve"> â </w:t>
      </w:r>
      <w:proofErr w:type="spellStart"/>
      <w:r w:rsidRPr="00860739">
        <w:rPr>
          <w:rFonts w:ascii="Gill Sans MT" w:hAnsi="Gill Sans MT"/>
          <w:i/>
          <w:color w:val="4D4D4D"/>
        </w:rPr>
        <w:t>chwynion</w:t>
      </w:r>
      <w:proofErr w:type="spellEnd"/>
      <w:r w:rsidRPr="00860739">
        <w:rPr>
          <w:rFonts w:ascii="Gill Sans MT" w:hAnsi="Gill Sans MT"/>
          <w:i/>
          <w:color w:val="4D4D4D"/>
        </w:rPr>
        <w:t>?</w:t>
      </w:r>
      <w:proofErr w:type="gramEnd"/>
    </w:p>
    <w:p w:rsidR="00860739" w:rsidRPr="00860739" w:rsidRDefault="00860739" w:rsidP="005C694D">
      <w:pPr>
        <w:tabs>
          <w:tab w:val="left" w:pos="426"/>
        </w:tabs>
        <w:spacing w:after="0"/>
        <w:ind w:left="284" w:hanging="284"/>
        <w:rPr>
          <w:rFonts w:ascii="Gill Sans MT" w:hAnsi="Gill Sans MT"/>
        </w:rPr>
      </w:pPr>
    </w:p>
    <w:p w:rsidR="002D113D" w:rsidRPr="00860739" w:rsidRDefault="002D113D" w:rsidP="005C694D">
      <w:pPr>
        <w:tabs>
          <w:tab w:val="left" w:pos="426"/>
        </w:tabs>
        <w:spacing w:after="0"/>
        <w:ind w:left="284" w:hanging="284"/>
        <w:rPr>
          <w:rFonts w:ascii="Gill Sans MT" w:hAnsi="Gill Sans MT"/>
        </w:rPr>
      </w:pPr>
      <w:r w:rsidRPr="00860739">
        <w:rPr>
          <w:rFonts w:ascii="Gill Sans MT" w:hAnsi="Gill Sans MT"/>
        </w:rPr>
        <w:t>11.</w:t>
      </w:r>
      <w:r w:rsidRPr="00860739">
        <w:rPr>
          <w:rFonts w:ascii="Gill Sans MT" w:hAnsi="Gill Sans MT"/>
        </w:rPr>
        <w:tab/>
      </w:r>
      <w:r w:rsidR="00860739">
        <w:rPr>
          <w:rFonts w:ascii="Gill Sans MT" w:hAnsi="Gill Sans MT"/>
        </w:rPr>
        <w:t xml:space="preserve"> </w:t>
      </w:r>
      <w:r w:rsidR="00860739" w:rsidRPr="00860739">
        <w:rPr>
          <w:rFonts w:ascii="Gill Sans MT" w:hAnsi="Gill Sans MT"/>
        </w:rPr>
        <w:t xml:space="preserve">Complaints </w:t>
      </w:r>
      <w:r w:rsidRPr="00860739">
        <w:rPr>
          <w:rFonts w:ascii="Gill Sans MT" w:hAnsi="Gill Sans MT"/>
        </w:rPr>
        <w:t>Procedure</w:t>
      </w:r>
    </w:p>
    <w:p w:rsidR="002D113D" w:rsidRPr="00860739" w:rsidRDefault="002D113D" w:rsidP="005C694D">
      <w:pPr>
        <w:tabs>
          <w:tab w:val="left" w:pos="426"/>
        </w:tabs>
        <w:spacing w:after="0"/>
        <w:ind w:left="284" w:hanging="284"/>
        <w:rPr>
          <w:rFonts w:ascii="Gill Sans MT" w:hAnsi="Gill Sans MT"/>
          <w:i/>
        </w:rPr>
      </w:pPr>
      <w:r w:rsidRPr="00860739">
        <w:rPr>
          <w:rFonts w:ascii="Gill Sans MT" w:hAnsi="Gill Sans MT"/>
        </w:rPr>
        <w:tab/>
      </w:r>
      <w:r w:rsidRPr="00860739">
        <w:rPr>
          <w:rFonts w:ascii="Gill Sans MT" w:hAnsi="Gill Sans MT"/>
        </w:rPr>
        <w:tab/>
      </w:r>
      <w:r w:rsidRPr="00860739">
        <w:rPr>
          <w:rFonts w:ascii="Gill Sans MT" w:hAnsi="Gill Sans MT"/>
          <w:i/>
        </w:rPr>
        <w:t>Could you please outline the procedure in which the club/society will deal with</w:t>
      </w:r>
      <w:r w:rsidR="00860739" w:rsidRPr="00860739">
        <w:rPr>
          <w:rFonts w:ascii="Gill Sans MT" w:hAnsi="Gill Sans MT"/>
          <w:i/>
        </w:rPr>
        <w:t xml:space="preserve"> </w:t>
      </w:r>
      <w:r w:rsidRPr="00860739">
        <w:rPr>
          <w:rFonts w:ascii="Gill Sans MT" w:hAnsi="Gill Sans MT"/>
          <w:i/>
        </w:rPr>
        <w:t xml:space="preserve">complaints? </w:t>
      </w:r>
    </w:p>
    <w:p w:rsidR="00860739" w:rsidRPr="00860739" w:rsidRDefault="00860739" w:rsidP="005C694D">
      <w:pPr>
        <w:tabs>
          <w:tab w:val="left" w:pos="426"/>
        </w:tabs>
        <w:spacing w:after="0"/>
        <w:ind w:left="284" w:hanging="284"/>
        <w:rPr>
          <w:rFonts w:ascii="Gill Sans MT" w:hAnsi="Gill Sans MT"/>
          <w:i/>
        </w:rPr>
      </w:pPr>
    </w:p>
    <w:p w:rsidR="002D113D" w:rsidRPr="00860739" w:rsidRDefault="00E2103D" w:rsidP="005C694D">
      <w:pPr>
        <w:tabs>
          <w:tab w:val="left" w:pos="426"/>
          <w:tab w:val="left" w:pos="5520"/>
        </w:tabs>
        <w:spacing w:after="0"/>
        <w:ind w:left="284" w:hanging="284"/>
        <w:rPr>
          <w:rFonts w:ascii="Gill Sans MT" w:hAnsi="Gill Sans MT"/>
          <w:color w:val="FF0000"/>
          <w:u w:val="single"/>
        </w:rPr>
      </w:pPr>
      <w:r>
        <w:rPr>
          <w:rFonts w:ascii="Gill Sans MT" w:hAnsi="Gill Sans MT"/>
          <w:noProof/>
        </w:rPr>
        <mc:AlternateContent>
          <mc:Choice Requires="wps">
            <w:drawing>
              <wp:anchor distT="0" distB="0" distL="114300" distR="114300" simplePos="0" relativeHeight="251715584" behindDoc="0" locked="0" layoutInCell="1" allowOverlap="1" wp14:anchorId="7D108AD9" wp14:editId="7EAB9AAB">
                <wp:simplePos x="0" y="0"/>
                <wp:positionH relativeFrom="column">
                  <wp:posOffset>0</wp:posOffset>
                </wp:positionH>
                <wp:positionV relativeFrom="paragraph">
                  <wp:posOffset>0</wp:posOffset>
                </wp:positionV>
                <wp:extent cx="5715000" cy="2336165"/>
                <wp:effectExtent l="9525" t="12065" r="9525" b="1397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36165"/>
                        </a:xfrm>
                        <a:prstGeom prst="rect">
                          <a:avLst/>
                        </a:prstGeom>
                        <a:solidFill>
                          <a:srgbClr val="FFFFFF"/>
                        </a:solidFill>
                        <a:ln w="9525">
                          <a:solidFill>
                            <a:srgbClr val="000000"/>
                          </a:solidFill>
                          <a:miter lim="800000"/>
                          <a:headEnd/>
                          <a:tailEnd/>
                        </a:ln>
                      </wps:spPr>
                      <wps:txbx>
                        <w:txbxContent>
                          <w:p w:rsidR="00860739" w:rsidRDefault="00860739" w:rsidP="00860739"/>
                          <w:p w:rsidR="00860739" w:rsidRDefault="00860739" w:rsidP="00860739"/>
                          <w:p w:rsidR="00860739" w:rsidRDefault="00860739" w:rsidP="00860739"/>
                          <w:p w:rsidR="00860739" w:rsidRDefault="00860739" w:rsidP="00860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0;margin-top:0;width:450pt;height:18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">
                <v:textbox>
                  <w:txbxContent>
                    <w:p w:rsidR="00860739" w:rsidRDefault="00860739" w:rsidP="00860739"/>
                    <w:p w:rsidR="00860739" w:rsidRDefault="00860739" w:rsidP="00860739"/>
                    <w:p w:rsidR="00860739" w:rsidRDefault="00860739" w:rsidP="00860739"/>
                    <w:p w:rsidR="00860739" w:rsidRDefault="00860739" w:rsidP="00860739"/>
                  </w:txbxContent>
                </v:textbox>
              </v:shape>
            </w:pict>
          </mc:Fallback>
        </mc:AlternateContent>
      </w:r>
      <w:r>
        <w:rPr>
          <w:rFonts w:ascii="Gill Sans MT" w:hAnsi="Gill Sans MT"/>
          <w:noProof/>
        </w:rPr>
        <mc:AlternateContent>
          <mc:Choice Requires="wpc">
            <w:drawing>
              <wp:inline distT="0" distB="0" distL="0" distR="0" wp14:anchorId="18598B6F" wp14:editId="3E46D7CC">
                <wp:extent cx="5715000" cy="3200400"/>
                <wp:effectExtent l="0" t="2540" r="0" b="0"/>
                <wp:docPr id="42"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8" o:spid="_x0000_s1026" editas="canvas" style="width:450pt;height:252pt;mso-position-horizontal-relative:char;mso-position-vertical-relative:line" coordsize="5715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7ZPI3AAAAAU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6XY1hqWaqFAVqX8T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BHtk8jcAAAABQEAAA8AAAAAAAAAAAAAAAAAYwMAAGRycy9kb3du&#10;cmV2LnhtbFBLBQYAAAAABAAEAPMAAABsBAAAAAA=&#10;">
                <v:shape id="_x0000_s1027" type="#_x0000_t75" style="position:absolute;width:57150;height:32004;visibility:visible;mso-wrap-style:square">
                  <v:fill o:detectmouseclick="t"/>
                  <v:path o:connecttype="none"/>
                </v:shape>
                <w10:anchorlock/>
              </v:group>
            </w:pict>
          </mc:Fallback>
        </mc:AlternateContent>
      </w:r>
    </w:p>
    <w:p w:rsidR="00860739" w:rsidRPr="00860739" w:rsidRDefault="00860739" w:rsidP="00860739">
      <w:pPr>
        <w:tabs>
          <w:tab w:val="left" w:pos="426"/>
        </w:tabs>
        <w:spacing w:after="0"/>
        <w:rPr>
          <w:rFonts w:ascii="Gill Sans MT" w:hAnsi="Gill Sans MT"/>
          <w:color w:val="4D4D4D"/>
        </w:rPr>
      </w:pPr>
      <w:r w:rsidRPr="00860739">
        <w:rPr>
          <w:rFonts w:ascii="Gill Sans MT" w:hAnsi="Gill Sans MT"/>
          <w:color w:val="4D4D4D"/>
        </w:rPr>
        <w:t xml:space="preserve">12. </w:t>
      </w:r>
      <w:proofErr w:type="spellStart"/>
      <w:r w:rsidRPr="00860739">
        <w:rPr>
          <w:rFonts w:ascii="Gill Sans MT" w:hAnsi="Gill Sans MT"/>
          <w:color w:val="4D4D4D"/>
        </w:rPr>
        <w:t>Rheolau</w:t>
      </w:r>
      <w:proofErr w:type="spellEnd"/>
      <w:r w:rsidRPr="00860739">
        <w:rPr>
          <w:rFonts w:ascii="Gill Sans MT" w:hAnsi="Gill Sans MT"/>
          <w:color w:val="4D4D4D"/>
        </w:rPr>
        <w:t xml:space="preserve"> </w:t>
      </w:r>
      <w:proofErr w:type="spellStart"/>
      <w:r w:rsidRPr="00860739">
        <w:rPr>
          <w:rFonts w:ascii="Gill Sans MT" w:hAnsi="Gill Sans MT"/>
          <w:color w:val="4D4D4D"/>
        </w:rPr>
        <w:t>ychwanegol</w:t>
      </w:r>
      <w:proofErr w:type="spellEnd"/>
    </w:p>
    <w:p w:rsidR="00860739" w:rsidRPr="00860739" w:rsidRDefault="00860739" w:rsidP="00860739">
      <w:pPr>
        <w:tabs>
          <w:tab w:val="left" w:pos="426"/>
        </w:tabs>
        <w:spacing w:after="0"/>
        <w:ind w:left="426"/>
        <w:rPr>
          <w:rFonts w:ascii="Gill Sans MT" w:hAnsi="Gill Sans MT"/>
          <w:i/>
          <w:color w:val="4D4D4D"/>
        </w:rPr>
      </w:pPr>
      <w:proofErr w:type="spellStart"/>
      <w:proofErr w:type="gramStart"/>
      <w:r w:rsidRPr="00860739">
        <w:rPr>
          <w:rFonts w:ascii="Gill Sans MT" w:hAnsi="Gill Sans MT"/>
          <w:i/>
          <w:color w:val="4D4D4D"/>
        </w:rPr>
        <w:t>Allech</w:t>
      </w:r>
      <w:proofErr w:type="spellEnd"/>
      <w:r w:rsidRPr="00860739">
        <w:rPr>
          <w:rFonts w:ascii="Gill Sans MT" w:hAnsi="Gill Sans MT"/>
          <w:i/>
          <w:color w:val="4D4D4D"/>
        </w:rPr>
        <w:t xml:space="preserve"> chi </w:t>
      </w:r>
      <w:proofErr w:type="spellStart"/>
      <w:r w:rsidRPr="00860739">
        <w:rPr>
          <w:rFonts w:ascii="Gill Sans MT" w:hAnsi="Gill Sans MT"/>
          <w:i/>
          <w:color w:val="4D4D4D"/>
        </w:rPr>
        <w:t>os</w:t>
      </w:r>
      <w:proofErr w:type="spellEnd"/>
      <w:r w:rsidRPr="00860739">
        <w:rPr>
          <w:rFonts w:ascii="Gill Sans MT" w:hAnsi="Gill Sans MT"/>
          <w:i/>
          <w:color w:val="4D4D4D"/>
        </w:rPr>
        <w:t xml:space="preserve"> </w:t>
      </w:r>
      <w:proofErr w:type="spellStart"/>
      <w:r w:rsidRPr="00860739">
        <w:rPr>
          <w:rFonts w:ascii="Gill Sans MT" w:hAnsi="Gill Sans MT"/>
          <w:i/>
          <w:color w:val="4D4D4D"/>
        </w:rPr>
        <w:t>gwelwch</w:t>
      </w:r>
      <w:proofErr w:type="spellEnd"/>
      <w:r w:rsidRPr="00860739">
        <w:rPr>
          <w:rFonts w:ascii="Gill Sans MT" w:hAnsi="Gill Sans MT"/>
          <w:i/>
          <w:color w:val="4D4D4D"/>
        </w:rPr>
        <w:t xml:space="preserve"> </w:t>
      </w:r>
      <w:proofErr w:type="spellStart"/>
      <w:r w:rsidRPr="00860739">
        <w:rPr>
          <w:rFonts w:ascii="Gill Sans MT" w:hAnsi="Gill Sans MT"/>
          <w:i/>
          <w:color w:val="4D4D4D"/>
        </w:rPr>
        <w:t>yn</w:t>
      </w:r>
      <w:proofErr w:type="spellEnd"/>
      <w:r w:rsidRPr="00860739">
        <w:rPr>
          <w:rFonts w:ascii="Gill Sans MT" w:hAnsi="Gill Sans MT"/>
          <w:i/>
          <w:color w:val="4D4D4D"/>
        </w:rPr>
        <w:t xml:space="preserve"> </w:t>
      </w:r>
      <w:proofErr w:type="spellStart"/>
      <w:r w:rsidRPr="00860739">
        <w:rPr>
          <w:rFonts w:ascii="Gill Sans MT" w:hAnsi="Gill Sans MT"/>
          <w:i/>
          <w:color w:val="4D4D4D"/>
        </w:rPr>
        <w:t>dda</w:t>
      </w:r>
      <w:proofErr w:type="spellEnd"/>
      <w:r w:rsidRPr="00860739">
        <w:rPr>
          <w:rFonts w:ascii="Gill Sans MT" w:hAnsi="Gill Sans MT"/>
          <w:i/>
          <w:color w:val="4D4D4D"/>
        </w:rPr>
        <w:t xml:space="preserve"> </w:t>
      </w:r>
      <w:proofErr w:type="spellStart"/>
      <w:r w:rsidRPr="00860739">
        <w:rPr>
          <w:rFonts w:ascii="Gill Sans MT" w:hAnsi="Gill Sans MT"/>
          <w:i/>
          <w:color w:val="4D4D4D"/>
        </w:rPr>
        <w:t>amlinellu</w:t>
      </w:r>
      <w:proofErr w:type="spellEnd"/>
      <w:r w:rsidRPr="00860739">
        <w:rPr>
          <w:rFonts w:ascii="Gill Sans MT" w:hAnsi="Gill Sans MT"/>
          <w:i/>
          <w:color w:val="4D4D4D"/>
        </w:rPr>
        <w:t xml:space="preserve"> </w:t>
      </w:r>
      <w:proofErr w:type="spellStart"/>
      <w:r w:rsidRPr="00860739">
        <w:rPr>
          <w:rFonts w:ascii="Gill Sans MT" w:hAnsi="Gill Sans MT"/>
          <w:i/>
          <w:color w:val="4D4D4D"/>
        </w:rPr>
        <w:t>unrhyw</w:t>
      </w:r>
      <w:proofErr w:type="spellEnd"/>
      <w:r w:rsidRPr="00860739">
        <w:rPr>
          <w:rFonts w:ascii="Gill Sans MT" w:hAnsi="Gill Sans MT"/>
          <w:i/>
          <w:color w:val="4D4D4D"/>
        </w:rPr>
        <w:t xml:space="preserve"> </w:t>
      </w:r>
      <w:proofErr w:type="spellStart"/>
      <w:r w:rsidRPr="00860739">
        <w:rPr>
          <w:rFonts w:ascii="Gill Sans MT" w:hAnsi="Gill Sans MT"/>
          <w:i/>
          <w:color w:val="4D4D4D"/>
        </w:rPr>
        <w:t>reolau</w:t>
      </w:r>
      <w:proofErr w:type="spellEnd"/>
      <w:r w:rsidRPr="00860739">
        <w:rPr>
          <w:rFonts w:ascii="Gill Sans MT" w:hAnsi="Gill Sans MT"/>
          <w:i/>
          <w:color w:val="4D4D4D"/>
        </w:rPr>
        <w:t xml:space="preserve"> </w:t>
      </w:r>
      <w:proofErr w:type="spellStart"/>
      <w:r w:rsidRPr="00860739">
        <w:rPr>
          <w:rFonts w:ascii="Gill Sans MT" w:hAnsi="Gill Sans MT"/>
          <w:i/>
          <w:color w:val="4D4D4D"/>
        </w:rPr>
        <w:t>unigryw</w:t>
      </w:r>
      <w:proofErr w:type="spellEnd"/>
      <w:r w:rsidRPr="00860739">
        <w:rPr>
          <w:rFonts w:ascii="Gill Sans MT" w:hAnsi="Gill Sans MT"/>
          <w:i/>
          <w:color w:val="4D4D4D"/>
        </w:rPr>
        <w:t xml:space="preserve"> </w:t>
      </w:r>
      <w:proofErr w:type="spellStart"/>
      <w:r w:rsidRPr="00860739">
        <w:rPr>
          <w:rFonts w:ascii="Gill Sans MT" w:hAnsi="Gill Sans MT"/>
          <w:i/>
          <w:color w:val="4D4D4D"/>
        </w:rPr>
        <w:t>arall</w:t>
      </w:r>
      <w:proofErr w:type="spellEnd"/>
      <w:r w:rsidRPr="00860739">
        <w:rPr>
          <w:rFonts w:ascii="Gill Sans MT" w:hAnsi="Gill Sans MT"/>
          <w:i/>
          <w:color w:val="4D4D4D"/>
        </w:rPr>
        <w:t xml:space="preserve"> </w:t>
      </w:r>
      <w:proofErr w:type="spellStart"/>
      <w:r w:rsidRPr="00860739">
        <w:rPr>
          <w:rFonts w:ascii="Gill Sans MT" w:hAnsi="Gill Sans MT"/>
          <w:i/>
          <w:color w:val="4D4D4D"/>
        </w:rPr>
        <w:t>efallai</w:t>
      </w:r>
      <w:proofErr w:type="spellEnd"/>
      <w:r w:rsidRPr="00860739">
        <w:rPr>
          <w:rFonts w:ascii="Gill Sans MT" w:hAnsi="Gill Sans MT"/>
          <w:i/>
          <w:color w:val="4D4D4D"/>
        </w:rPr>
        <w:t xml:space="preserve"> y </w:t>
      </w:r>
      <w:proofErr w:type="spellStart"/>
      <w:r w:rsidRPr="00860739">
        <w:rPr>
          <w:rFonts w:ascii="Gill Sans MT" w:hAnsi="Gill Sans MT"/>
          <w:i/>
          <w:color w:val="4D4D4D"/>
        </w:rPr>
        <w:t>bydd</w:t>
      </w:r>
      <w:proofErr w:type="spellEnd"/>
      <w:r w:rsidRPr="00860739">
        <w:rPr>
          <w:rFonts w:ascii="Gill Sans MT" w:hAnsi="Gill Sans MT"/>
          <w:i/>
          <w:color w:val="4D4D4D"/>
        </w:rPr>
        <w:t xml:space="preserve"> y </w:t>
      </w:r>
      <w:proofErr w:type="spellStart"/>
      <w:r w:rsidRPr="00860739">
        <w:rPr>
          <w:rFonts w:ascii="Gill Sans MT" w:hAnsi="Gill Sans MT"/>
          <w:i/>
          <w:color w:val="4D4D4D"/>
        </w:rPr>
        <w:t>gymdeithas</w:t>
      </w:r>
      <w:proofErr w:type="spellEnd"/>
      <w:r w:rsidRPr="00860739">
        <w:rPr>
          <w:rFonts w:ascii="Gill Sans MT" w:hAnsi="Gill Sans MT"/>
          <w:i/>
          <w:color w:val="4D4D4D"/>
        </w:rPr>
        <w:t xml:space="preserve"> </w:t>
      </w:r>
      <w:proofErr w:type="spellStart"/>
      <w:r w:rsidRPr="00860739">
        <w:rPr>
          <w:rFonts w:ascii="Gill Sans MT" w:hAnsi="Gill Sans MT"/>
          <w:i/>
          <w:color w:val="4D4D4D"/>
        </w:rPr>
        <w:t>clwb</w:t>
      </w:r>
      <w:proofErr w:type="spellEnd"/>
      <w:r w:rsidRPr="00860739">
        <w:rPr>
          <w:rFonts w:ascii="Gill Sans MT" w:hAnsi="Gill Sans MT"/>
          <w:i/>
          <w:color w:val="4D4D4D"/>
        </w:rPr>
        <w:t xml:space="preserve"> / </w:t>
      </w:r>
      <w:proofErr w:type="spellStart"/>
      <w:r w:rsidRPr="00860739">
        <w:rPr>
          <w:rFonts w:ascii="Gill Sans MT" w:hAnsi="Gill Sans MT"/>
          <w:i/>
          <w:color w:val="4D4D4D"/>
        </w:rPr>
        <w:t>yn</w:t>
      </w:r>
      <w:proofErr w:type="spellEnd"/>
      <w:r w:rsidRPr="00860739">
        <w:rPr>
          <w:rFonts w:ascii="Gill Sans MT" w:hAnsi="Gill Sans MT"/>
          <w:i/>
          <w:color w:val="4D4D4D"/>
        </w:rPr>
        <w:t xml:space="preserve"> </w:t>
      </w:r>
      <w:proofErr w:type="spellStart"/>
      <w:r w:rsidRPr="00860739">
        <w:rPr>
          <w:rFonts w:ascii="Gill Sans MT" w:hAnsi="Gill Sans MT"/>
          <w:i/>
          <w:color w:val="4D4D4D"/>
        </w:rPr>
        <w:t>dymuno</w:t>
      </w:r>
      <w:proofErr w:type="spellEnd"/>
      <w:r w:rsidRPr="00860739">
        <w:rPr>
          <w:rFonts w:ascii="Gill Sans MT" w:hAnsi="Gill Sans MT"/>
          <w:i/>
          <w:color w:val="4D4D4D"/>
        </w:rPr>
        <w:t xml:space="preserve"> </w:t>
      </w:r>
      <w:proofErr w:type="spellStart"/>
      <w:r w:rsidRPr="00860739">
        <w:rPr>
          <w:rFonts w:ascii="Gill Sans MT" w:hAnsi="Gill Sans MT"/>
          <w:i/>
          <w:color w:val="4D4D4D"/>
        </w:rPr>
        <w:t>ei</w:t>
      </w:r>
      <w:proofErr w:type="spellEnd"/>
      <w:r w:rsidRPr="00860739">
        <w:rPr>
          <w:rFonts w:ascii="Gill Sans MT" w:hAnsi="Gill Sans MT"/>
          <w:i/>
          <w:color w:val="4D4D4D"/>
        </w:rPr>
        <w:t xml:space="preserve"> </w:t>
      </w:r>
      <w:proofErr w:type="spellStart"/>
      <w:r w:rsidRPr="00860739">
        <w:rPr>
          <w:rFonts w:ascii="Gill Sans MT" w:hAnsi="Gill Sans MT"/>
          <w:i/>
          <w:color w:val="4D4D4D"/>
        </w:rPr>
        <w:t>chael</w:t>
      </w:r>
      <w:proofErr w:type="spellEnd"/>
      <w:r w:rsidRPr="00860739">
        <w:rPr>
          <w:rFonts w:ascii="Gill Sans MT" w:hAnsi="Gill Sans MT"/>
          <w:i/>
          <w:color w:val="4D4D4D"/>
        </w:rPr>
        <w:t>?</w:t>
      </w:r>
      <w:proofErr w:type="gramEnd"/>
    </w:p>
    <w:p w:rsidR="00860739" w:rsidRPr="00860739" w:rsidRDefault="00860739" w:rsidP="005C694D">
      <w:pPr>
        <w:tabs>
          <w:tab w:val="left" w:pos="426"/>
        </w:tabs>
        <w:spacing w:after="0"/>
        <w:ind w:left="284" w:hanging="284"/>
        <w:rPr>
          <w:rFonts w:ascii="Gill Sans MT" w:hAnsi="Gill Sans MT"/>
        </w:rPr>
      </w:pPr>
    </w:p>
    <w:p w:rsidR="002D113D" w:rsidRPr="00860739" w:rsidRDefault="00860739" w:rsidP="00860739">
      <w:pPr>
        <w:tabs>
          <w:tab w:val="left" w:pos="426"/>
        </w:tabs>
        <w:spacing w:after="0"/>
        <w:rPr>
          <w:rFonts w:ascii="Gill Sans MT" w:hAnsi="Gill Sans MT"/>
        </w:rPr>
      </w:pPr>
      <w:r>
        <w:rPr>
          <w:rFonts w:ascii="Gill Sans MT" w:hAnsi="Gill Sans MT"/>
        </w:rPr>
        <w:t xml:space="preserve">12. </w:t>
      </w:r>
      <w:r w:rsidR="002D113D" w:rsidRPr="00860739">
        <w:rPr>
          <w:rFonts w:ascii="Gill Sans MT" w:hAnsi="Gill Sans MT"/>
        </w:rPr>
        <w:t>Extra Rules</w:t>
      </w:r>
    </w:p>
    <w:p w:rsidR="002D113D" w:rsidRPr="00860739" w:rsidRDefault="002D113D" w:rsidP="005C694D">
      <w:pPr>
        <w:tabs>
          <w:tab w:val="left" w:pos="426"/>
        </w:tabs>
        <w:spacing w:after="0"/>
        <w:ind w:left="284" w:hanging="284"/>
        <w:rPr>
          <w:rFonts w:ascii="Gill Sans MT" w:hAnsi="Gill Sans MT"/>
          <w:i/>
        </w:rPr>
      </w:pPr>
      <w:r w:rsidRPr="00860739">
        <w:rPr>
          <w:rFonts w:ascii="Gill Sans MT" w:hAnsi="Gill Sans MT"/>
        </w:rPr>
        <w:tab/>
      </w:r>
      <w:r w:rsidRPr="00860739">
        <w:rPr>
          <w:rFonts w:ascii="Gill Sans MT" w:hAnsi="Gill Sans MT"/>
          <w:i/>
        </w:rPr>
        <w:t xml:space="preserve">Could you please outline any other unique rules the club/society may wish to have? </w:t>
      </w:r>
    </w:p>
    <w:p w:rsidR="002D113D" w:rsidRPr="00860739" w:rsidRDefault="00E2103D" w:rsidP="005C694D">
      <w:pPr>
        <w:tabs>
          <w:tab w:val="left" w:pos="426"/>
        </w:tabs>
        <w:spacing w:after="0"/>
        <w:ind w:left="284" w:hanging="284"/>
        <w:rPr>
          <w:rFonts w:ascii="Gill Sans MT" w:hAnsi="Gill Sans MT"/>
        </w:rPr>
      </w:pPr>
      <w:r>
        <w:rPr>
          <w:rFonts w:ascii="Gill Sans MT" w:hAnsi="Gill Sans MT"/>
          <w:noProof/>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130810</wp:posOffset>
                </wp:positionV>
                <wp:extent cx="5715000" cy="1980565"/>
                <wp:effectExtent l="9525" t="13970" r="9525" b="571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80565"/>
                        </a:xfrm>
                        <a:prstGeom prst="rect">
                          <a:avLst/>
                        </a:prstGeom>
                        <a:solidFill>
                          <a:srgbClr val="FFFFFF"/>
                        </a:solidFill>
                        <a:ln w="9525">
                          <a:solidFill>
                            <a:srgbClr val="000000"/>
                          </a:solidFill>
                          <a:miter lim="800000"/>
                          <a:headEnd/>
                          <a:tailEnd/>
                        </a:ln>
                      </wps:spPr>
                      <wps:txbx>
                        <w:txbxContent>
                          <w:p w:rsidR="00860739" w:rsidRDefault="00860739" w:rsidP="00860739"/>
                          <w:p w:rsidR="00860739" w:rsidRDefault="00860739" w:rsidP="00860739"/>
                          <w:p w:rsidR="00860739" w:rsidRDefault="00860739" w:rsidP="00860739"/>
                          <w:p w:rsidR="00860739" w:rsidRDefault="00860739" w:rsidP="00860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0;margin-top:10.3pt;width:450pt;height:15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">
                <v:textbox>
                  <w:txbxContent>
                    <w:p w:rsidR="00860739" w:rsidRDefault="00860739" w:rsidP="00860739"/>
                    <w:p w:rsidR="00860739" w:rsidRDefault="00860739" w:rsidP="00860739"/>
                    <w:p w:rsidR="00860739" w:rsidRDefault="00860739" w:rsidP="00860739"/>
                    <w:p w:rsidR="00860739" w:rsidRDefault="00860739" w:rsidP="00860739"/>
                  </w:txbxContent>
                </v:textbox>
              </v:shape>
            </w:pict>
          </mc:Fallback>
        </mc:AlternateContent>
      </w:r>
    </w:p>
    <w:p w:rsidR="002D113D" w:rsidRPr="005C694D" w:rsidRDefault="002D113D" w:rsidP="005C694D">
      <w:pPr>
        <w:tabs>
          <w:tab w:val="left" w:pos="426"/>
        </w:tabs>
        <w:spacing w:after="0"/>
        <w:ind w:left="284" w:hanging="284"/>
        <w:rPr>
          <w:rFonts w:ascii="Gill Sans MT" w:hAnsi="Gill Sans MT"/>
        </w:rPr>
      </w:pPr>
    </w:p>
    <w:p w:rsidR="002D113D" w:rsidRPr="005C694D" w:rsidRDefault="002D113D" w:rsidP="005C694D">
      <w:pPr>
        <w:tabs>
          <w:tab w:val="left" w:pos="426"/>
        </w:tabs>
        <w:spacing w:after="0"/>
        <w:ind w:left="284" w:hanging="284"/>
        <w:rPr>
          <w:rFonts w:ascii="Gill Sans MT" w:hAnsi="Gill Sans MT"/>
          <w:color w:val="FF0000"/>
        </w:rPr>
      </w:pPr>
    </w:p>
    <w:p w:rsidR="002D113D" w:rsidRPr="005C694D" w:rsidRDefault="002D113D" w:rsidP="005C694D">
      <w:pPr>
        <w:tabs>
          <w:tab w:val="left" w:pos="426"/>
        </w:tabs>
        <w:spacing w:after="0"/>
        <w:ind w:left="284" w:hanging="284"/>
        <w:rPr>
          <w:rFonts w:ascii="Gill Sans MT" w:hAnsi="Gill Sans MT"/>
          <w:b/>
          <w:color w:val="FF0000"/>
          <w:u w:val="single"/>
        </w:rPr>
      </w:pPr>
    </w:p>
    <w:p w:rsidR="002D113D" w:rsidRDefault="002D113D"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Pr="005C694D" w:rsidRDefault="00860739" w:rsidP="005C694D">
      <w:pPr>
        <w:tabs>
          <w:tab w:val="left" w:pos="426"/>
        </w:tabs>
        <w:spacing w:after="0"/>
        <w:rPr>
          <w:rFonts w:ascii="Gill Sans MT" w:hAnsi="Gill Sans MT"/>
          <w:b/>
        </w:rPr>
      </w:pPr>
    </w:p>
    <w:p w:rsidR="00860739" w:rsidRPr="00B51AC8" w:rsidRDefault="00860739" w:rsidP="005C694D">
      <w:pPr>
        <w:tabs>
          <w:tab w:val="left" w:pos="426"/>
        </w:tabs>
        <w:spacing w:after="0"/>
        <w:rPr>
          <w:rFonts w:ascii="Gill Sans MT" w:hAnsi="Gill Sans MT"/>
          <w:b/>
          <w:color w:val="4D4D4D"/>
        </w:rPr>
      </w:pPr>
    </w:p>
    <w:p w:rsidR="008633A6" w:rsidRDefault="008633A6" w:rsidP="00B51AC8">
      <w:pPr>
        <w:tabs>
          <w:tab w:val="left" w:pos="426"/>
        </w:tabs>
        <w:spacing w:after="0"/>
        <w:ind w:left="284" w:hanging="284"/>
        <w:rPr>
          <w:rFonts w:ascii="Gill Sans MT" w:hAnsi="Gill Sans MT"/>
          <w:b/>
          <w:color w:val="4D4D4D"/>
        </w:rPr>
      </w:pPr>
    </w:p>
    <w:p w:rsidR="008633A6" w:rsidRDefault="008633A6" w:rsidP="00B51AC8">
      <w:pPr>
        <w:tabs>
          <w:tab w:val="left" w:pos="426"/>
        </w:tabs>
        <w:spacing w:after="0"/>
        <w:ind w:left="284" w:hanging="284"/>
        <w:rPr>
          <w:rFonts w:ascii="Gill Sans MT" w:hAnsi="Gill Sans MT"/>
          <w:b/>
          <w:color w:val="4D4D4D"/>
        </w:rPr>
      </w:pPr>
    </w:p>
    <w:p w:rsidR="008633A6" w:rsidRDefault="008633A6" w:rsidP="00B51AC8">
      <w:pPr>
        <w:tabs>
          <w:tab w:val="left" w:pos="426"/>
        </w:tabs>
        <w:spacing w:after="0"/>
        <w:ind w:left="284" w:hanging="284"/>
        <w:rPr>
          <w:rFonts w:ascii="Gill Sans MT" w:hAnsi="Gill Sans MT"/>
          <w:b/>
          <w:color w:val="4D4D4D"/>
        </w:rPr>
      </w:pPr>
    </w:p>
    <w:p w:rsidR="00B668E0" w:rsidRDefault="00B668E0" w:rsidP="00B51AC8">
      <w:pPr>
        <w:tabs>
          <w:tab w:val="left" w:pos="426"/>
        </w:tabs>
        <w:spacing w:after="0"/>
        <w:ind w:left="284" w:hanging="284"/>
        <w:rPr>
          <w:rFonts w:ascii="Gill Sans MT" w:hAnsi="Gill Sans MT"/>
          <w:b/>
          <w:color w:val="4D4D4D"/>
        </w:rPr>
      </w:pPr>
    </w:p>
    <w:p w:rsidR="00B668E0" w:rsidRDefault="00B668E0" w:rsidP="00B51AC8">
      <w:pPr>
        <w:tabs>
          <w:tab w:val="left" w:pos="426"/>
        </w:tabs>
        <w:spacing w:after="0"/>
        <w:ind w:left="284" w:hanging="284"/>
        <w:rPr>
          <w:rFonts w:ascii="Gill Sans MT" w:hAnsi="Gill Sans MT"/>
          <w:b/>
          <w:color w:val="4D4D4D"/>
        </w:rPr>
      </w:pPr>
    </w:p>
    <w:p w:rsidR="00B51AC8" w:rsidRPr="00B51AC8" w:rsidRDefault="00B51AC8" w:rsidP="00B51AC8">
      <w:pPr>
        <w:tabs>
          <w:tab w:val="left" w:pos="426"/>
        </w:tabs>
        <w:spacing w:after="0"/>
        <w:ind w:left="284" w:hanging="284"/>
        <w:rPr>
          <w:rFonts w:ascii="Gill Sans MT" w:hAnsi="Gill Sans MT"/>
          <w:b/>
          <w:color w:val="4D4D4D"/>
        </w:rPr>
      </w:pPr>
      <w:r w:rsidRPr="00B51AC8">
        <w:rPr>
          <w:rFonts w:ascii="Gill Sans MT" w:hAnsi="Gill Sans MT"/>
          <w:b/>
          <w:color w:val="4D4D4D"/>
        </w:rPr>
        <w:t xml:space="preserve">13. </w:t>
      </w:r>
      <w:proofErr w:type="spellStart"/>
      <w:r w:rsidRPr="00B51AC8">
        <w:rPr>
          <w:rFonts w:ascii="Gill Sans MT" w:hAnsi="Gill Sans MT"/>
          <w:b/>
          <w:color w:val="4D4D4D"/>
        </w:rPr>
        <w:t>Etholiadau</w:t>
      </w:r>
      <w:proofErr w:type="spellEnd"/>
    </w:p>
    <w:p w:rsidR="00B51AC8" w:rsidRPr="00B51AC8" w:rsidRDefault="00B51AC8" w:rsidP="00B51AC8">
      <w:pPr>
        <w:tabs>
          <w:tab w:val="left" w:pos="426"/>
        </w:tabs>
        <w:spacing w:after="0"/>
        <w:ind w:left="284"/>
        <w:rPr>
          <w:rFonts w:ascii="Gill Sans MT" w:hAnsi="Gill Sans MT"/>
          <w:color w:val="4D4D4D"/>
        </w:rPr>
      </w:pPr>
      <w:proofErr w:type="spellStart"/>
      <w:r w:rsidRPr="00B51AC8">
        <w:rPr>
          <w:rFonts w:ascii="Gill Sans MT" w:hAnsi="Gill Sans MT"/>
          <w:color w:val="4D4D4D"/>
        </w:rPr>
        <w:t>Rhaid</w:t>
      </w:r>
      <w:proofErr w:type="spellEnd"/>
      <w:r w:rsidRPr="00B51AC8">
        <w:rPr>
          <w:rFonts w:ascii="Gill Sans MT" w:hAnsi="Gill Sans MT"/>
          <w:color w:val="4D4D4D"/>
        </w:rPr>
        <w:t xml:space="preserve"> </w:t>
      </w:r>
      <w:proofErr w:type="spellStart"/>
      <w:r w:rsidRPr="00B51AC8">
        <w:rPr>
          <w:rFonts w:ascii="Gill Sans MT" w:hAnsi="Gill Sans MT"/>
          <w:color w:val="4D4D4D"/>
        </w:rPr>
        <w:t>i</w:t>
      </w:r>
      <w:proofErr w:type="spellEnd"/>
      <w:r w:rsidRPr="00B51AC8">
        <w:rPr>
          <w:rFonts w:ascii="Gill Sans MT" w:hAnsi="Gill Sans MT"/>
          <w:color w:val="4D4D4D"/>
        </w:rPr>
        <w:t xml:space="preserve"> bob </w:t>
      </w:r>
      <w:proofErr w:type="spellStart"/>
      <w:r w:rsidRPr="00B51AC8">
        <w:rPr>
          <w:rFonts w:ascii="Gill Sans MT" w:hAnsi="Gill Sans MT"/>
          <w:color w:val="4D4D4D"/>
        </w:rPr>
        <w:t>clwb</w:t>
      </w:r>
      <w:proofErr w:type="spellEnd"/>
      <w:r w:rsidRPr="00B51AC8">
        <w:rPr>
          <w:rFonts w:ascii="Gill Sans MT" w:hAnsi="Gill Sans MT"/>
          <w:color w:val="4D4D4D"/>
        </w:rPr>
        <w:t xml:space="preserve"> / </w:t>
      </w:r>
      <w:proofErr w:type="spellStart"/>
      <w:r w:rsidRPr="00B51AC8">
        <w:rPr>
          <w:rFonts w:ascii="Gill Sans MT" w:hAnsi="Gill Sans MT"/>
          <w:color w:val="4D4D4D"/>
        </w:rPr>
        <w:t>cymdeithas</w:t>
      </w:r>
      <w:proofErr w:type="spellEnd"/>
      <w:r w:rsidRPr="00B51AC8">
        <w:rPr>
          <w:rFonts w:ascii="Gill Sans MT" w:hAnsi="Gill Sans MT"/>
          <w:color w:val="4D4D4D"/>
        </w:rPr>
        <w:t xml:space="preserve"> </w:t>
      </w:r>
      <w:proofErr w:type="spellStart"/>
      <w:r w:rsidRPr="00B51AC8">
        <w:rPr>
          <w:rFonts w:ascii="Gill Sans MT" w:hAnsi="Gill Sans MT"/>
          <w:color w:val="4D4D4D"/>
        </w:rPr>
        <w:t>gynnal</w:t>
      </w:r>
      <w:proofErr w:type="spellEnd"/>
      <w:r w:rsidRPr="00B51AC8">
        <w:rPr>
          <w:rFonts w:ascii="Gill Sans MT" w:hAnsi="Gill Sans MT"/>
          <w:color w:val="4D4D4D"/>
        </w:rPr>
        <w:t xml:space="preserve"> </w:t>
      </w:r>
      <w:proofErr w:type="spellStart"/>
      <w:r w:rsidRPr="00B51AC8">
        <w:rPr>
          <w:rFonts w:ascii="Gill Sans MT" w:hAnsi="Gill Sans MT"/>
          <w:color w:val="4D4D4D"/>
        </w:rPr>
        <w:t>etholiadau</w:t>
      </w:r>
      <w:proofErr w:type="spellEnd"/>
      <w:r w:rsidRPr="00B51AC8">
        <w:rPr>
          <w:rFonts w:ascii="Gill Sans MT" w:hAnsi="Gill Sans MT"/>
          <w:color w:val="4D4D4D"/>
        </w:rPr>
        <w:t xml:space="preserve"> </w:t>
      </w:r>
      <w:proofErr w:type="spellStart"/>
      <w:r w:rsidRPr="00B51AC8">
        <w:rPr>
          <w:rFonts w:ascii="Gill Sans MT" w:hAnsi="Gill Sans MT"/>
          <w:color w:val="4D4D4D"/>
        </w:rPr>
        <w:t>teg</w:t>
      </w:r>
      <w:proofErr w:type="spellEnd"/>
      <w:r w:rsidRPr="00B51AC8">
        <w:rPr>
          <w:rFonts w:ascii="Gill Sans MT" w:hAnsi="Gill Sans MT"/>
          <w:color w:val="4D4D4D"/>
        </w:rPr>
        <w:t xml:space="preserve"> a </w:t>
      </w:r>
      <w:proofErr w:type="spellStart"/>
      <w:r w:rsidRPr="00B51AC8">
        <w:rPr>
          <w:rFonts w:ascii="Gill Sans MT" w:hAnsi="Gill Sans MT"/>
          <w:color w:val="4D4D4D"/>
        </w:rPr>
        <w:t>democrataidd</w:t>
      </w:r>
      <w:proofErr w:type="spellEnd"/>
      <w:r w:rsidRPr="00B51AC8">
        <w:rPr>
          <w:rFonts w:ascii="Gill Sans MT" w:hAnsi="Gill Sans MT"/>
          <w:color w:val="4D4D4D"/>
        </w:rPr>
        <w:t xml:space="preserve">, </w:t>
      </w:r>
      <w:proofErr w:type="spellStart"/>
      <w:r w:rsidRPr="00B51AC8">
        <w:rPr>
          <w:rFonts w:ascii="Gill Sans MT" w:hAnsi="Gill Sans MT"/>
          <w:color w:val="4D4D4D"/>
        </w:rPr>
        <w:t>ar</w:t>
      </w:r>
      <w:proofErr w:type="spellEnd"/>
      <w:r w:rsidRPr="00B51AC8">
        <w:rPr>
          <w:rFonts w:ascii="Gill Sans MT" w:hAnsi="Gill Sans MT"/>
          <w:color w:val="4D4D4D"/>
        </w:rPr>
        <w:t xml:space="preserve"> </w:t>
      </w:r>
      <w:proofErr w:type="spellStart"/>
      <w:r w:rsidRPr="00B51AC8">
        <w:rPr>
          <w:rFonts w:ascii="Gill Sans MT" w:hAnsi="Gill Sans MT"/>
          <w:color w:val="4D4D4D"/>
        </w:rPr>
        <w:t>gyfer</w:t>
      </w:r>
      <w:proofErr w:type="spellEnd"/>
      <w:r w:rsidRPr="00B51AC8">
        <w:rPr>
          <w:rFonts w:ascii="Gill Sans MT" w:hAnsi="Gill Sans MT"/>
          <w:color w:val="4D4D4D"/>
        </w:rPr>
        <w:t xml:space="preserve"> y </w:t>
      </w:r>
      <w:proofErr w:type="spellStart"/>
      <w:r w:rsidRPr="00B51AC8">
        <w:rPr>
          <w:rFonts w:ascii="Gill Sans MT" w:hAnsi="Gill Sans MT"/>
          <w:color w:val="4D4D4D"/>
        </w:rPr>
        <w:t>rhain</w:t>
      </w:r>
      <w:proofErr w:type="spellEnd"/>
      <w:r w:rsidRPr="00B51AC8">
        <w:rPr>
          <w:rFonts w:ascii="Gill Sans MT" w:hAnsi="Gill Sans MT"/>
          <w:color w:val="4D4D4D"/>
        </w:rPr>
        <w:t xml:space="preserve">, </w:t>
      </w:r>
      <w:proofErr w:type="spellStart"/>
      <w:r w:rsidRPr="00B51AC8">
        <w:rPr>
          <w:rFonts w:ascii="Gill Sans MT" w:hAnsi="Gill Sans MT"/>
          <w:color w:val="4D4D4D"/>
        </w:rPr>
        <w:t>mae’r</w:t>
      </w:r>
      <w:proofErr w:type="spellEnd"/>
      <w:r w:rsidRPr="00B51AC8">
        <w:rPr>
          <w:rFonts w:ascii="Gill Sans MT" w:hAnsi="Gill Sans MT"/>
          <w:color w:val="4D4D4D"/>
        </w:rPr>
        <w:t xml:space="preserve"> </w:t>
      </w:r>
      <w:proofErr w:type="spellStart"/>
      <w:r w:rsidRPr="00B51AC8">
        <w:rPr>
          <w:rFonts w:ascii="Gill Sans MT" w:hAnsi="Gill Sans MT"/>
          <w:color w:val="4D4D4D"/>
        </w:rPr>
        <w:t>rheolau</w:t>
      </w:r>
      <w:proofErr w:type="spellEnd"/>
      <w:r w:rsidRPr="00B51AC8">
        <w:rPr>
          <w:rFonts w:ascii="Gill Sans MT" w:hAnsi="Gill Sans MT"/>
          <w:color w:val="4D4D4D"/>
        </w:rPr>
        <w:t xml:space="preserve"> </w:t>
      </w:r>
      <w:proofErr w:type="spellStart"/>
      <w:r w:rsidRPr="00B51AC8">
        <w:rPr>
          <w:rFonts w:ascii="Gill Sans MT" w:hAnsi="Gill Sans MT"/>
          <w:color w:val="4D4D4D"/>
        </w:rPr>
        <w:t>sylfaenol</w:t>
      </w:r>
      <w:proofErr w:type="spellEnd"/>
      <w:r w:rsidRPr="00B51AC8">
        <w:rPr>
          <w:rFonts w:ascii="Gill Sans MT" w:hAnsi="Gill Sans MT"/>
          <w:color w:val="4D4D4D"/>
        </w:rPr>
        <w:t xml:space="preserve"> o </w:t>
      </w:r>
      <w:proofErr w:type="spellStart"/>
      <w:r w:rsidRPr="00B51AC8">
        <w:rPr>
          <w:rFonts w:ascii="Gill Sans MT" w:hAnsi="Gill Sans MT"/>
          <w:color w:val="4D4D4D"/>
        </w:rPr>
        <w:t>unrhyw</w:t>
      </w:r>
      <w:proofErr w:type="spellEnd"/>
      <w:r w:rsidRPr="00B51AC8">
        <w:rPr>
          <w:rFonts w:ascii="Gill Sans MT" w:hAnsi="Gill Sans MT"/>
          <w:color w:val="4D4D4D"/>
        </w:rPr>
        <w:t xml:space="preserve"> </w:t>
      </w:r>
      <w:proofErr w:type="spellStart"/>
      <w:r w:rsidRPr="00B51AC8">
        <w:rPr>
          <w:rFonts w:ascii="Gill Sans MT" w:hAnsi="Gill Sans MT"/>
          <w:color w:val="4D4D4D"/>
        </w:rPr>
        <w:t>etholiad</w:t>
      </w:r>
      <w:proofErr w:type="spellEnd"/>
      <w:r w:rsidRPr="00B51AC8">
        <w:rPr>
          <w:rFonts w:ascii="Gill Sans MT" w:hAnsi="Gill Sans MT"/>
          <w:color w:val="4D4D4D"/>
        </w:rPr>
        <w:t xml:space="preserve"> </w:t>
      </w:r>
      <w:proofErr w:type="spellStart"/>
      <w:r w:rsidRPr="00B51AC8">
        <w:rPr>
          <w:rFonts w:ascii="Gill Sans MT" w:hAnsi="Gill Sans MT"/>
          <w:color w:val="4D4D4D"/>
        </w:rPr>
        <w:t>yn</w:t>
      </w:r>
      <w:proofErr w:type="spellEnd"/>
      <w:r w:rsidRPr="00B51AC8">
        <w:rPr>
          <w:rFonts w:ascii="Gill Sans MT" w:hAnsi="Gill Sans MT"/>
          <w:color w:val="4D4D4D"/>
        </w:rPr>
        <w:t xml:space="preserve"> </w:t>
      </w:r>
      <w:proofErr w:type="spellStart"/>
      <w:r w:rsidRPr="00B51AC8">
        <w:rPr>
          <w:rFonts w:ascii="Gill Sans MT" w:hAnsi="Gill Sans MT"/>
          <w:color w:val="4D4D4D"/>
        </w:rPr>
        <w:t>cael</w:t>
      </w:r>
      <w:proofErr w:type="spellEnd"/>
      <w:r w:rsidRPr="00B51AC8">
        <w:rPr>
          <w:rFonts w:ascii="Gill Sans MT" w:hAnsi="Gill Sans MT"/>
          <w:color w:val="4D4D4D"/>
        </w:rPr>
        <w:t xml:space="preserve"> </w:t>
      </w:r>
      <w:proofErr w:type="spellStart"/>
      <w:r w:rsidRPr="00B51AC8">
        <w:rPr>
          <w:rFonts w:ascii="Gill Sans MT" w:hAnsi="Gill Sans MT"/>
          <w:color w:val="4D4D4D"/>
        </w:rPr>
        <w:t>eu</w:t>
      </w:r>
      <w:proofErr w:type="spellEnd"/>
      <w:r w:rsidRPr="00B51AC8">
        <w:rPr>
          <w:rFonts w:ascii="Gill Sans MT" w:hAnsi="Gill Sans MT"/>
          <w:color w:val="4D4D4D"/>
        </w:rPr>
        <w:t xml:space="preserve"> </w:t>
      </w:r>
      <w:proofErr w:type="spellStart"/>
      <w:r w:rsidRPr="00B51AC8">
        <w:rPr>
          <w:rFonts w:ascii="Gill Sans MT" w:hAnsi="Gill Sans MT"/>
          <w:color w:val="4D4D4D"/>
        </w:rPr>
        <w:t>cynnal</w:t>
      </w:r>
      <w:proofErr w:type="spellEnd"/>
      <w:r w:rsidRPr="00B51AC8">
        <w:rPr>
          <w:rFonts w:ascii="Gill Sans MT" w:hAnsi="Gill Sans MT"/>
          <w:color w:val="4D4D4D"/>
        </w:rPr>
        <w:t xml:space="preserve"> o </w:t>
      </w:r>
      <w:proofErr w:type="spellStart"/>
      <w:r w:rsidRPr="00B51AC8">
        <w:rPr>
          <w:rFonts w:ascii="Gill Sans MT" w:hAnsi="Gill Sans MT"/>
          <w:color w:val="4D4D4D"/>
        </w:rPr>
        <w:t>fewn</w:t>
      </w:r>
      <w:proofErr w:type="spellEnd"/>
      <w:r w:rsidRPr="00B51AC8">
        <w:rPr>
          <w:rFonts w:ascii="Gill Sans MT" w:hAnsi="Gill Sans MT"/>
          <w:color w:val="4D4D4D"/>
        </w:rPr>
        <w:t xml:space="preserve"> </w:t>
      </w:r>
      <w:proofErr w:type="spellStart"/>
      <w:r w:rsidRPr="00B51AC8">
        <w:rPr>
          <w:rFonts w:ascii="Gill Sans MT" w:hAnsi="Gill Sans MT"/>
          <w:color w:val="4D4D4D"/>
        </w:rPr>
        <w:t>cyfansoddiad</w:t>
      </w:r>
      <w:proofErr w:type="spellEnd"/>
      <w:r w:rsidRPr="00B51AC8">
        <w:rPr>
          <w:rFonts w:ascii="Gill Sans MT" w:hAnsi="Gill Sans MT"/>
          <w:color w:val="4D4D4D"/>
        </w:rPr>
        <w:t xml:space="preserve"> Undeb y </w:t>
      </w:r>
      <w:proofErr w:type="spellStart"/>
      <w:r w:rsidRPr="00B51AC8">
        <w:rPr>
          <w:rFonts w:ascii="Gill Sans MT" w:hAnsi="Gill Sans MT"/>
          <w:color w:val="4D4D4D"/>
        </w:rPr>
        <w:t>Myfyrwyr</w:t>
      </w:r>
      <w:proofErr w:type="spellEnd"/>
      <w:r w:rsidRPr="00B51AC8">
        <w:rPr>
          <w:rFonts w:ascii="Gill Sans MT" w:hAnsi="Gill Sans MT"/>
          <w:color w:val="4D4D4D"/>
        </w:rPr>
        <w:t>.</w:t>
      </w:r>
    </w:p>
    <w:p w:rsidR="00B51AC8" w:rsidRPr="00B51AC8" w:rsidRDefault="00B51AC8" w:rsidP="00B51AC8">
      <w:pPr>
        <w:tabs>
          <w:tab w:val="left" w:pos="426"/>
        </w:tabs>
        <w:spacing w:after="0"/>
        <w:ind w:left="284"/>
        <w:rPr>
          <w:rFonts w:ascii="Gill Sans MT" w:hAnsi="Gill Sans MT"/>
          <w:color w:val="4D4D4D"/>
        </w:rPr>
      </w:pPr>
      <w:proofErr w:type="gramStart"/>
      <w:r w:rsidRPr="00B51AC8">
        <w:rPr>
          <w:rFonts w:ascii="Gill Sans MT" w:hAnsi="Gill Sans MT"/>
          <w:color w:val="4D4D4D"/>
        </w:rPr>
        <w:t xml:space="preserve">A </w:t>
      </w:r>
      <w:proofErr w:type="spellStart"/>
      <w:r w:rsidRPr="00B51AC8">
        <w:rPr>
          <w:rFonts w:ascii="Gill Sans MT" w:hAnsi="Gill Sans MT"/>
          <w:color w:val="4D4D4D"/>
        </w:rPr>
        <w:t>fydd</w:t>
      </w:r>
      <w:proofErr w:type="spellEnd"/>
      <w:r w:rsidRPr="00B51AC8">
        <w:rPr>
          <w:rFonts w:ascii="Gill Sans MT" w:hAnsi="Gill Sans MT"/>
          <w:color w:val="4D4D4D"/>
        </w:rPr>
        <w:t xml:space="preserve"> </w:t>
      </w:r>
      <w:proofErr w:type="spellStart"/>
      <w:r w:rsidRPr="00B51AC8">
        <w:rPr>
          <w:rFonts w:ascii="Gill Sans MT" w:hAnsi="Gill Sans MT"/>
          <w:color w:val="4D4D4D"/>
        </w:rPr>
        <w:t>eich</w:t>
      </w:r>
      <w:proofErr w:type="spellEnd"/>
      <w:r w:rsidRPr="00B51AC8">
        <w:rPr>
          <w:rFonts w:ascii="Gill Sans MT" w:hAnsi="Gill Sans MT"/>
          <w:color w:val="4D4D4D"/>
        </w:rPr>
        <w:t xml:space="preserve"> </w:t>
      </w:r>
      <w:proofErr w:type="spellStart"/>
      <w:r w:rsidRPr="00B51AC8">
        <w:rPr>
          <w:rFonts w:ascii="Gill Sans MT" w:hAnsi="Gill Sans MT"/>
          <w:color w:val="4D4D4D"/>
        </w:rPr>
        <w:t>clwb</w:t>
      </w:r>
      <w:proofErr w:type="spellEnd"/>
      <w:r w:rsidRPr="00B51AC8">
        <w:rPr>
          <w:rFonts w:ascii="Gill Sans MT" w:hAnsi="Gill Sans MT"/>
          <w:color w:val="4D4D4D"/>
        </w:rPr>
        <w:t xml:space="preserve"> / </w:t>
      </w:r>
      <w:proofErr w:type="spellStart"/>
      <w:r w:rsidRPr="00B51AC8">
        <w:rPr>
          <w:rFonts w:ascii="Gill Sans MT" w:hAnsi="Gill Sans MT"/>
          <w:color w:val="4D4D4D"/>
        </w:rPr>
        <w:t>cymdeithas</w:t>
      </w:r>
      <w:proofErr w:type="spellEnd"/>
      <w:r w:rsidRPr="00B51AC8">
        <w:rPr>
          <w:rFonts w:ascii="Gill Sans MT" w:hAnsi="Gill Sans MT"/>
          <w:color w:val="4D4D4D"/>
        </w:rPr>
        <w:t xml:space="preserve"> </w:t>
      </w:r>
      <w:proofErr w:type="spellStart"/>
      <w:r w:rsidRPr="00B51AC8">
        <w:rPr>
          <w:rFonts w:ascii="Gill Sans MT" w:hAnsi="Gill Sans MT"/>
          <w:color w:val="4D4D4D"/>
        </w:rPr>
        <w:t>yn</w:t>
      </w:r>
      <w:proofErr w:type="spellEnd"/>
      <w:r w:rsidRPr="00B51AC8">
        <w:rPr>
          <w:rFonts w:ascii="Gill Sans MT" w:hAnsi="Gill Sans MT"/>
          <w:color w:val="4D4D4D"/>
        </w:rPr>
        <w:t xml:space="preserve"> </w:t>
      </w:r>
      <w:proofErr w:type="spellStart"/>
      <w:r w:rsidRPr="00B51AC8">
        <w:rPr>
          <w:rFonts w:ascii="Gill Sans MT" w:hAnsi="Gill Sans MT"/>
          <w:color w:val="4D4D4D"/>
        </w:rPr>
        <w:t>cadw</w:t>
      </w:r>
      <w:proofErr w:type="spellEnd"/>
      <w:r w:rsidRPr="00B51AC8">
        <w:rPr>
          <w:rFonts w:ascii="Gill Sans MT" w:hAnsi="Gill Sans MT"/>
          <w:color w:val="4D4D4D"/>
        </w:rPr>
        <w:t xml:space="preserve"> at y </w:t>
      </w:r>
      <w:proofErr w:type="spellStart"/>
      <w:r w:rsidRPr="00B51AC8">
        <w:rPr>
          <w:rFonts w:ascii="Gill Sans MT" w:hAnsi="Gill Sans MT"/>
          <w:color w:val="4D4D4D"/>
        </w:rPr>
        <w:t>rheolau</w:t>
      </w:r>
      <w:proofErr w:type="spellEnd"/>
      <w:r w:rsidRPr="00B51AC8">
        <w:rPr>
          <w:rFonts w:ascii="Gill Sans MT" w:hAnsi="Gill Sans MT"/>
          <w:color w:val="4D4D4D"/>
        </w:rPr>
        <w:t xml:space="preserve"> </w:t>
      </w:r>
      <w:proofErr w:type="spellStart"/>
      <w:r w:rsidRPr="00B51AC8">
        <w:rPr>
          <w:rFonts w:ascii="Gill Sans MT" w:hAnsi="Gill Sans MT"/>
          <w:color w:val="4D4D4D"/>
        </w:rPr>
        <w:t>hyn</w:t>
      </w:r>
      <w:proofErr w:type="spellEnd"/>
      <w:r w:rsidRPr="00B51AC8">
        <w:rPr>
          <w:rFonts w:ascii="Gill Sans MT" w:hAnsi="Gill Sans MT"/>
          <w:color w:val="4D4D4D"/>
        </w:rPr>
        <w:t>?</w:t>
      </w:r>
      <w:proofErr w:type="gramEnd"/>
    </w:p>
    <w:p w:rsidR="00B51AC8" w:rsidRDefault="00B51AC8" w:rsidP="00B51AC8">
      <w:pPr>
        <w:tabs>
          <w:tab w:val="left" w:pos="426"/>
        </w:tabs>
        <w:spacing w:after="0"/>
        <w:ind w:left="284" w:hanging="284"/>
        <w:rPr>
          <w:rFonts w:ascii="Gill Sans MT" w:hAnsi="Gill Sans MT"/>
          <w:color w:val="4D4D4D"/>
        </w:rPr>
      </w:pPr>
    </w:p>
    <w:p w:rsidR="00B51AC8" w:rsidRPr="00052484" w:rsidRDefault="00B51AC8" w:rsidP="00B51AC8">
      <w:pPr>
        <w:tabs>
          <w:tab w:val="left" w:pos="426"/>
        </w:tabs>
        <w:spacing w:after="0"/>
        <w:ind w:left="284" w:hanging="284"/>
        <w:rPr>
          <w:rFonts w:ascii="Gill Sans MT" w:hAnsi="Gill Sans MT"/>
          <w:color w:val="4D4D4D"/>
        </w:rPr>
      </w:pPr>
      <w:r w:rsidRPr="00052484">
        <w:rPr>
          <w:rFonts w:ascii="Gill Sans MT" w:hAnsi="Gill Sans MT"/>
          <w:color w:val="4D4D4D"/>
        </w:rPr>
        <w:t>BYDDWN</w:t>
      </w:r>
      <w:r w:rsidRPr="00052484">
        <w:rPr>
          <w:rFonts w:ascii="Gill Sans MT" w:hAnsi="Gill Sans MT"/>
          <w:color w:val="4D4D4D"/>
        </w:rPr>
        <w:tab/>
        <w:t>NA FYDDWN</w:t>
      </w:r>
    </w:p>
    <w:p w:rsidR="00B51AC8" w:rsidRPr="00B51AC8" w:rsidRDefault="00B51AC8" w:rsidP="00B51AC8">
      <w:pPr>
        <w:tabs>
          <w:tab w:val="left" w:pos="426"/>
        </w:tabs>
        <w:spacing w:after="0"/>
        <w:ind w:left="284" w:hanging="284"/>
        <w:rPr>
          <w:rFonts w:ascii="Gill Sans MT" w:hAnsi="Gill Sans MT"/>
          <w:color w:val="FF0000"/>
        </w:rPr>
      </w:pPr>
    </w:p>
    <w:p w:rsidR="002D113D" w:rsidRPr="005C694D" w:rsidRDefault="002D113D" w:rsidP="005C694D">
      <w:pPr>
        <w:tabs>
          <w:tab w:val="left" w:pos="426"/>
        </w:tabs>
        <w:spacing w:after="0"/>
        <w:rPr>
          <w:rFonts w:ascii="Gill Sans MT" w:hAnsi="Gill Sans MT"/>
          <w:b/>
        </w:rPr>
      </w:pPr>
      <w:bookmarkStart w:id="7" w:name="_GoBack"/>
      <w:bookmarkEnd w:id="7"/>
      <w:r w:rsidRPr="005C694D">
        <w:rPr>
          <w:rFonts w:ascii="Gill Sans MT" w:hAnsi="Gill Sans MT"/>
          <w:b/>
        </w:rPr>
        <w:t>13.</w:t>
      </w:r>
      <w:r w:rsidRPr="005C694D">
        <w:rPr>
          <w:rFonts w:ascii="Gill Sans MT" w:hAnsi="Gill Sans MT"/>
          <w:b/>
        </w:rPr>
        <w:tab/>
        <w:t>Elections</w:t>
      </w:r>
    </w:p>
    <w:p w:rsidR="002D113D" w:rsidRPr="005C694D" w:rsidRDefault="002D113D" w:rsidP="005C694D">
      <w:pPr>
        <w:tabs>
          <w:tab w:val="left" w:pos="426"/>
        </w:tabs>
        <w:spacing w:after="0"/>
        <w:ind w:left="284" w:hanging="284"/>
        <w:rPr>
          <w:rFonts w:ascii="Gill Sans MT" w:hAnsi="Gill Sans MT"/>
        </w:rPr>
      </w:pPr>
      <w:r w:rsidRPr="005C694D">
        <w:rPr>
          <w:rFonts w:ascii="Gill Sans MT" w:hAnsi="Gill Sans MT"/>
        </w:rPr>
        <w:tab/>
        <w:t>All clubs/societies must hold fair and democratic elections, for these the basic rules of a</w:t>
      </w:r>
      <w:r w:rsidR="00B51AC8">
        <w:rPr>
          <w:rFonts w:ascii="Gill Sans MT" w:hAnsi="Gill Sans MT"/>
        </w:rPr>
        <w:t xml:space="preserve">ny election are held within Aberystwyth University </w:t>
      </w:r>
      <w:r w:rsidRPr="005C694D">
        <w:rPr>
          <w:rFonts w:ascii="Gill Sans MT" w:hAnsi="Gill Sans MT"/>
        </w:rPr>
        <w:t>Students’ Union’s constitution.</w:t>
      </w:r>
    </w:p>
    <w:p w:rsidR="002D113D" w:rsidRDefault="002D113D" w:rsidP="005C694D">
      <w:pPr>
        <w:tabs>
          <w:tab w:val="left" w:pos="426"/>
        </w:tabs>
        <w:spacing w:after="0"/>
        <w:ind w:left="284" w:hanging="284"/>
        <w:rPr>
          <w:rFonts w:ascii="Gill Sans MT" w:hAnsi="Gill Sans MT"/>
          <w:i/>
        </w:rPr>
      </w:pPr>
      <w:r w:rsidRPr="005C694D">
        <w:rPr>
          <w:rFonts w:ascii="Gill Sans MT" w:hAnsi="Gill Sans MT"/>
        </w:rPr>
        <w:tab/>
      </w:r>
      <w:r w:rsidRPr="005C694D">
        <w:rPr>
          <w:rFonts w:ascii="Gill Sans MT" w:hAnsi="Gill Sans MT"/>
          <w:i/>
        </w:rPr>
        <w:t>Will your club/society abide by these rules?</w:t>
      </w:r>
    </w:p>
    <w:p w:rsidR="00B51AC8" w:rsidRDefault="00B51AC8" w:rsidP="005C694D">
      <w:pPr>
        <w:tabs>
          <w:tab w:val="left" w:pos="426"/>
        </w:tabs>
        <w:spacing w:after="0"/>
        <w:ind w:left="284" w:hanging="284"/>
        <w:rPr>
          <w:rFonts w:ascii="Gill Sans MT" w:hAnsi="Gill Sans MT"/>
          <w:i/>
        </w:rPr>
      </w:pPr>
    </w:p>
    <w:p w:rsidR="00B51AC8" w:rsidRPr="00B51AC8" w:rsidRDefault="00B51AC8" w:rsidP="005C694D">
      <w:pPr>
        <w:tabs>
          <w:tab w:val="left" w:pos="426"/>
        </w:tabs>
        <w:spacing w:after="0"/>
        <w:ind w:left="284" w:hanging="284"/>
        <w:rPr>
          <w:rFonts w:ascii="Gill Sans MT" w:hAnsi="Gill Sans MT"/>
        </w:rPr>
      </w:pPr>
      <w:r w:rsidRPr="00B51AC8">
        <w:rPr>
          <w:rFonts w:ascii="Gill Sans MT" w:hAnsi="Gill Sans MT"/>
        </w:rPr>
        <w:t>YES                   NO</w:t>
      </w:r>
    </w:p>
    <w:p w:rsidR="002D113D" w:rsidRPr="005C694D" w:rsidRDefault="002D113D" w:rsidP="005C694D">
      <w:pPr>
        <w:tabs>
          <w:tab w:val="left" w:pos="426"/>
        </w:tabs>
        <w:spacing w:after="0"/>
        <w:ind w:left="284" w:hanging="284"/>
        <w:rPr>
          <w:rFonts w:ascii="Gill Sans MT" w:hAnsi="Gill Sans MT"/>
          <w:i/>
        </w:rPr>
      </w:pPr>
    </w:p>
    <w:p w:rsidR="00052484" w:rsidRDefault="00052484" w:rsidP="005C694D">
      <w:pPr>
        <w:tabs>
          <w:tab w:val="left" w:pos="426"/>
        </w:tabs>
        <w:spacing w:after="0"/>
        <w:ind w:left="284" w:hanging="284"/>
        <w:rPr>
          <w:rFonts w:ascii="Gill Sans MT" w:hAnsi="Gill Sans MT"/>
          <w:i/>
        </w:rPr>
      </w:pPr>
    </w:p>
    <w:p w:rsidR="002D113D" w:rsidRPr="005C694D" w:rsidRDefault="002D113D" w:rsidP="005C694D">
      <w:pPr>
        <w:tabs>
          <w:tab w:val="left" w:pos="426"/>
        </w:tabs>
        <w:spacing w:after="0"/>
        <w:ind w:left="284" w:hanging="284"/>
        <w:rPr>
          <w:rFonts w:ascii="Gill Sans MT" w:hAnsi="Gill Sans MT"/>
          <w:i/>
        </w:rPr>
      </w:pPr>
      <w:r w:rsidRPr="005C694D">
        <w:rPr>
          <w:rFonts w:ascii="Gill Sans MT" w:hAnsi="Gill Sans MT"/>
          <w:i/>
        </w:rPr>
        <w:tab/>
        <w:t>`````````````````````````````````````````````````````````````````````````````````````````````````````````</w:t>
      </w:r>
    </w:p>
    <w:p w:rsidR="00052484" w:rsidRPr="00052484" w:rsidRDefault="00052484" w:rsidP="00052484">
      <w:pPr>
        <w:tabs>
          <w:tab w:val="left" w:pos="426"/>
        </w:tabs>
        <w:spacing w:after="0"/>
        <w:ind w:left="284"/>
        <w:rPr>
          <w:rFonts w:ascii="Gill Sans MT" w:hAnsi="Gill Sans MT"/>
          <w:i/>
          <w:color w:val="333333"/>
        </w:rPr>
      </w:pPr>
      <w:proofErr w:type="spellStart"/>
      <w:proofErr w:type="gramStart"/>
      <w:r w:rsidRPr="00052484">
        <w:rPr>
          <w:rFonts w:ascii="Gill Sans MT" w:hAnsi="Gill Sans MT"/>
          <w:i/>
          <w:color w:val="333333"/>
        </w:rPr>
        <w:t>Yr</w:t>
      </w:r>
      <w:proofErr w:type="spellEnd"/>
      <w:r w:rsidRPr="00052484">
        <w:rPr>
          <w:rFonts w:ascii="Gill Sans MT" w:hAnsi="Gill Sans MT"/>
          <w:i/>
          <w:color w:val="333333"/>
        </w:rPr>
        <w:t xml:space="preserve"> </w:t>
      </w:r>
      <w:proofErr w:type="spellStart"/>
      <w:r w:rsidRPr="00052484">
        <w:rPr>
          <w:rFonts w:ascii="Gill Sans MT" w:hAnsi="Gill Sans MT"/>
          <w:i/>
          <w:color w:val="333333"/>
        </w:rPr>
        <w:t>wyf</w:t>
      </w:r>
      <w:proofErr w:type="spellEnd"/>
      <w:r w:rsidRPr="00052484">
        <w:rPr>
          <w:rFonts w:ascii="Gill Sans MT" w:hAnsi="Gill Sans MT"/>
          <w:i/>
          <w:color w:val="333333"/>
        </w:rPr>
        <w:t xml:space="preserve"> </w:t>
      </w:r>
      <w:proofErr w:type="spellStart"/>
      <w:r w:rsidRPr="00052484">
        <w:rPr>
          <w:rFonts w:ascii="Gill Sans MT" w:hAnsi="Gill Sans MT"/>
          <w:i/>
          <w:color w:val="333333"/>
        </w:rPr>
        <w:t>yn</w:t>
      </w:r>
      <w:proofErr w:type="spellEnd"/>
      <w:r w:rsidRPr="00052484">
        <w:rPr>
          <w:rFonts w:ascii="Gill Sans MT" w:hAnsi="Gill Sans MT"/>
          <w:i/>
          <w:color w:val="333333"/>
        </w:rPr>
        <w:t xml:space="preserve"> </w:t>
      </w:r>
      <w:proofErr w:type="spellStart"/>
      <w:r w:rsidRPr="00052484">
        <w:rPr>
          <w:rFonts w:ascii="Gill Sans MT" w:hAnsi="Gill Sans MT"/>
          <w:i/>
          <w:color w:val="333333"/>
        </w:rPr>
        <w:t>cadarnhau</w:t>
      </w:r>
      <w:proofErr w:type="spellEnd"/>
      <w:r w:rsidRPr="00052484">
        <w:rPr>
          <w:rFonts w:ascii="Gill Sans MT" w:hAnsi="Gill Sans MT"/>
          <w:i/>
          <w:color w:val="333333"/>
        </w:rPr>
        <w:t xml:space="preserve"> y </w:t>
      </w:r>
      <w:proofErr w:type="spellStart"/>
      <w:r w:rsidRPr="00052484">
        <w:rPr>
          <w:rFonts w:ascii="Gill Sans MT" w:hAnsi="Gill Sans MT"/>
          <w:i/>
          <w:color w:val="333333"/>
        </w:rPr>
        <w:t>bydd</w:t>
      </w:r>
      <w:proofErr w:type="spellEnd"/>
      <w:r w:rsidRPr="00052484">
        <w:rPr>
          <w:rFonts w:ascii="Gill Sans MT" w:hAnsi="Gill Sans MT"/>
          <w:i/>
          <w:color w:val="333333"/>
        </w:rPr>
        <w:t xml:space="preserve"> y </w:t>
      </w:r>
      <w:proofErr w:type="spellStart"/>
      <w:r w:rsidRPr="00052484">
        <w:rPr>
          <w:rFonts w:ascii="Gill Sans MT" w:hAnsi="Gill Sans MT"/>
          <w:i/>
          <w:color w:val="333333"/>
        </w:rPr>
        <w:t>Clwb</w:t>
      </w:r>
      <w:proofErr w:type="spellEnd"/>
      <w:r w:rsidRPr="00052484">
        <w:rPr>
          <w:rFonts w:ascii="Gill Sans MT" w:hAnsi="Gill Sans MT"/>
          <w:i/>
          <w:color w:val="333333"/>
        </w:rPr>
        <w:t xml:space="preserve"> / </w:t>
      </w:r>
      <w:proofErr w:type="spellStart"/>
      <w:r w:rsidRPr="00052484">
        <w:rPr>
          <w:rFonts w:ascii="Gill Sans MT" w:hAnsi="Gill Sans MT"/>
          <w:i/>
          <w:color w:val="333333"/>
        </w:rPr>
        <w:t>Cymdeithas</w:t>
      </w:r>
      <w:proofErr w:type="spellEnd"/>
      <w:r w:rsidRPr="00052484">
        <w:rPr>
          <w:rFonts w:ascii="Gill Sans MT" w:hAnsi="Gill Sans MT"/>
          <w:i/>
          <w:color w:val="333333"/>
        </w:rPr>
        <w:t xml:space="preserve"> </w:t>
      </w:r>
      <w:proofErr w:type="spellStart"/>
      <w:r w:rsidRPr="00052484">
        <w:rPr>
          <w:rFonts w:ascii="Gill Sans MT" w:hAnsi="Gill Sans MT"/>
          <w:i/>
          <w:color w:val="333333"/>
        </w:rPr>
        <w:t>yn</w:t>
      </w:r>
      <w:proofErr w:type="spellEnd"/>
      <w:r w:rsidRPr="00052484">
        <w:rPr>
          <w:rFonts w:ascii="Gill Sans MT" w:hAnsi="Gill Sans MT"/>
          <w:i/>
          <w:color w:val="333333"/>
        </w:rPr>
        <w:t xml:space="preserve"> </w:t>
      </w:r>
      <w:proofErr w:type="spellStart"/>
      <w:r w:rsidRPr="00052484">
        <w:rPr>
          <w:rFonts w:ascii="Gill Sans MT" w:hAnsi="Gill Sans MT"/>
          <w:i/>
          <w:color w:val="333333"/>
        </w:rPr>
        <w:t>cadw</w:t>
      </w:r>
      <w:proofErr w:type="spellEnd"/>
      <w:r w:rsidRPr="00052484">
        <w:rPr>
          <w:rFonts w:ascii="Gill Sans MT" w:hAnsi="Gill Sans MT"/>
          <w:i/>
          <w:color w:val="333333"/>
        </w:rPr>
        <w:t xml:space="preserve"> at y broses </w:t>
      </w:r>
      <w:proofErr w:type="spellStart"/>
      <w:r w:rsidRPr="00052484">
        <w:rPr>
          <w:rFonts w:ascii="Gill Sans MT" w:hAnsi="Gill Sans MT"/>
          <w:i/>
          <w:color w:val="333333"/>
        </w:rPr>
        <w:t>etholiadol</w:t>
      </w:r>
      <w:proofErr w:type="spellEnd"/>
      <w:r w:rsidRPr="00052484">
        <w:rPr>
          <w:rFonts w:ascii="Gill Sans MT" w:hAnsi="Gill Sans MT"/>
          <w:i/>
          <w:color w:val="333333"/>
        </w:rPr>
        <w:t xml:space="preserve"> </w:t>
      </w:r>
      <w:proofErr w:type="spellStart"/>
      <w:r w:rsidRPr="00052484">
        <w:rPr>
          <w:rFonts w:ascii="Gill Sans MT" w:hAnsi="Gill Sans MT"/>
          <w:i/>
          <w:color w:val="333333"/>
        </w:rPr>
        <w:t>ddemocrataidd</w:t>
      </w:r>
      <w:proofErr w:type="spellEnd"/>
      <w:r w:rsidRPr="00052484">
        <w:rPr>
          <w:rFonts w:ascii="Gill Sans MT" w:hAnsi="Gill Sans MT"/>
          <w:i/>
          <w:color w:val="333333"/>
        </w:rPr>
        <w:t xml:space="preserve"> </w:t>
      </w:r>
      <w:proofErr w:type="spellStart"/>
      <w:r w:rsidRPr="00052484">
        <w:rPr>
          <w:rFonts w:ascii="Gill Sans MT" w:hAnsi="Gill Sans MT"/>
          <w:i/>
          <w:color w:val="333333"/>
        </w:rPr>
        <w:t>fel</w:t>
      </w:r>
      <w:proofErr w:type="spellEnd"/>
      <w:r w:rsidRPr="00052484">
        <w:rPr>
          <w:rFonts w:ascii="Gill Sans MT" w:hAnsi="Gill Sans MT"/>
          <w:i/>
          <w:color w:val="333333"/>
        </w:rPr>
        <w:t xml:space="preserve"> y </w:t>
      </w:r>
      <w:proofErr w:type="spellStart"/>
      <w:r w:rsidRPr="00052484">
        <w:rPr>
          <w:rFonts w:ascii="Gill Sans MT" w:hAnsi="Gill Sans MT"/>
          <w:i/>
          <w:color w:val="333333"/>
        </w:rPr>
        <w:t>cyfarwyddir</w:t>
      </w:r>
      <w:proofErr w:type="spellEnd"/>
      <w:r w:rsidRPr="00052484">
        <w:rPr>
          <w:rFonts w:ascii="Gill Sans MT" w:hAnsi="Gill Sans MT"/>
          <w:i/>
          <w:color w:val="333333"/>
        </w:rPr>
        <w:t xml:space="preserve"> </w:t>
      </w:r>
      <w:proofErr w:type="spellStart"/>
      <w:r w:rsidRPr="00052484">
        <w:rPr>
          <w:rFonts w:ascii="Gill Sans MT" w:hAnsi="Gill Sans MT"/>
          <w:i/>
          <w:color w:val="333333"/>
        </w:rPr>
        <w:t>gan</w:t>
      </w:r>
      <w:proofErr w:type="spellEnd"/>
      <w:r w:rsidRPr="00052484">
        <w:rPr>
          <w:rFonts w:ascii="Gill Sans MT" w:hAnsi="Gill Sans MT"/>
          <w:i/>
          <w:color w:val="333333"/>
        </w:rPr>
        <w:t xml:space="preserve"> </w:t>
      </w:r>
      <w:proofErr w:type="spellStart"/>
      <w:r w:rsidRPr="00052484">
        <w:rPr>
          <w:rFonts w:ascii="Gill Sans MT" w:hAnsi="Gill Sans MT"/>
          <w:i/>
          <w:color w:val="333333"/>
        </w:rPr>
        <w:t>gyfansoddiad</w:t>
      </w:r>
      <w:proofErr w:type="spellEnd"/>
      <w:r w:rsidRPr="00052484">
        <w:rPr>
          <w:rFonts w:ascii="Gill Sans MT" w:hAnsi="Gill Sans MT"/>
          <w:i/>
          <w:color w:val="333333"/>
        </w:rPr>
        <w:t xml:space="preserve"> </w:t>
      </w:r>
      <w:proofErr w:type="spellStart"/>
      <w:r w:rsidRPr="00052484">
        <w:rPr>
          <w:rFonts w:ascii="Gill Sans MT" w:hAnsi="Gill Sans MT"/>
          <w:i/>
          <w:color w:val="333333"/>
        </w:rPr>
        <w:t>yr</w:t>
      </w:r>
      <w:proofErr w:type="spellEnd"/>
      <w:r w:rsidRPr="00052484">
        <w:rPr>
          <w:rFonts w:ascii="Gill Sans MT" w:hAnsi="Gill Sans MT"/>
          <w:i/>
          <w:color w:val="333333"/>
        </w:rPr>
        <w:t xml:space="preserve"> Undeb.</w:t>
      </w:r>
      <w:proofErr w:type="gramEnd"/>
    </w:p>
    <w:p w:rsidR="00052484" w:rsidRDefault="00052484" w:rsidP="00052484">
      <w:pPr>
        <w:tabs>
          <w:tab w:val="left" w:pos="426"/>
        </w:tabs>
        <w:spacing w:after="0"/>
        <w:rPr>
          <w:rFonts w:ascii="Gill Sans MT" w:hAnsi="Gill Sans MT"/>
          <w:i/>
        </w:rPr>
      </w:pPr>
    </w:p>
    <w:p w:rsidR="00052484" w:rsidRPr="008633A6" w:rsidRDefault="00052484" w:rsidP="008633A6">
      <w:pPr>
        <w:tabs>
          <w:tab w:val="left" w:pos="426"/>
        </w:tabs>
        <w:spacing w:after="0"/>
        <w:ind w:left="284"/>
        <w:rPr>
          <w:rFonts w:ascii="Gill Sans MT" w:hAnsi="Gill Sans MT"/>
          <w:i/>
          <w:color w:val="FF0000"/>
        </w:rPr>
      </w:pPr>
      <w:r>
        <w:rPr>
          <w:rFonts w:ascii="Gill Sans MT" w:hAnsi="Gill Sans MT"/>
          <w:i/>
        </w:rPr>
        <w:t xml:space="preserve">I </w:t>
      </w:r>
      <w:r w:rsidRPr="005C694D">
        <w:rPr>
          <w:rFonts w:ascii="Gill Sans MT" w:hAnsi="Gill Sans MT"/>
          <w:i/>
        </w:rPr>
        <w:t xml:space="preserve">confirm that the Club/Society will abide by the democratic election process as directed by the </w:t>
      </w:r>
      <w:r>
        <w:rPr>
          <w:rFonts w:ascii="Gill Sans MT" w:hAnsi="Gill Sans MT"/>
          <w:i/>
        </w:rPr>
        <w:t xml:space="preserve">Aberystwyth University Students’ </w:t>
      </w:r>
      <w:r w:rsidRPr="005C694D">
        <w:rPr>
          <w:rFonts w:ascii="Gill Sans MT" w:hAnsi="Gill Sans MT"/>
          <w:i/>
        </w:rPr>
        <w:t>Union’s constitution.</w:t>
      </w:r>
    </w:p>
    <w:p w:rsidR="002D113D" w:rsidRPr="005C694D" w:rsidRDefault="002D113D" w:rsidP="005C694D">
      <w:pPr>
        <w:tabs>
          <w:tab w:val="left" w:pos="426"/>
        </w:tabs>
        <w:spacing w:after="0"/>
        <w:ind w:left="284" w:hanging="284"/>
        <w:rPr>
          <w:rFonts w:ascii="Gill Sans MT" w:hAnsi="Gill Sans MT"/>
          <w:i/>
        </w:rPr>
      </w:pPr>
    </w:p>
    <w:p w:rsidR="002D113D" w:rsidRPr="005C694D" w:rsidRDefault="00E2103D" w:rsidP="005C694D">
      <w:pPr>
        <w:tabs>
          <w:tab w:val="left" w:pos="426"/>
        </w:tabs>
        <w:spacing w:after="0"/>
        <w:ind w:left="284" w:hanging="284"/>
        <w:rPr>
          <w:rFonts w:ascii="Gill Sans MT" w:hAnsi="Gill Sans MT"/>
        </w:rPr>
      </w:pPr>
      <w:r>
        <w:rPr>
          <w:rFonts w:ascii="Gill Sans MT" w:hAnsi="Gill Sans MT"/>
          <w:noProof/>
        </w:rPr>
        <mc:AlternateContent>
          <mc:Choice Requires="wpc">
            <w:drawing>
              <wp:inline distT="0" distB="0" distL="0" distR="0">
                <wp:extent cx="5715000" cy="2060575"/>
                <wp:effectExtent l="9525" t="13970" r="9525" b="11430"/>
                <wp:docPr id="9"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33"/>
                        <wps:cNvSpPr txBox="1">
                          <a:spLocks noChangeArrowheads="1"/>
                        </wps:cNvSpPr>
                        <wps:spPr bwMode="auto">
                          <a:xfrm>
                            <a:off x="0" y="0"/>
                            <a:ext cx="5715000" cy="2060575"/>
                          </a:xfrm>
                          <a:prstGeom prst="rect">
                            <a:avLst/>
                          </a:prstGeom>
                          <a:solidFill>
                            <a:srgbClr val="FFFFFF"/>
                          </a:solidFill>
                          <a:ln w="9525">
                            <a:solidFill>
                              <a:srgbClr val="000000"/>
                            </a:solidFill>
                            <a:miter lim="800000"/>
                            <a:headEnd/>
                            <a:tailEnd/>
                          </a:ln>
                        </wps:spPr>
                        <wps:txbx>
                          <w:txbxContent>
                            <w:p w:rsidR="002D113D" w:rsidRPr="00052484" w:rsidRDefault="00052484" w:rsidP="00052484">
                              <w:pPr>
                                <w:spacing w:after="0"/>
                                <w:rPr>
                                  <w:rFonts w:ascii="Gill Sans MT" w:hAnsi="Gill Sans MT"/>
                                  <w:color w:val="4D4D4D"/>
                                </w:rPr>
                              </w:pPr>
                              <w:proofErr w:type="spellStart"/>
                              <w:r w:rsidRPr="00052484">
                                <w:rPr>
                                  <w:rFonts w:ascii="Gill Sans MT" w:hAnsi="Gill Sans MT"/>
                                  <w:color w:val="4D4D4D"/>
                                </w:rPr>
                                <w:t>Enw</w:t>
                              </w:r>
                              <w:proofErr w:type="spellEnd"/>
                              <w:r w:rsidRPr="00052484">
                                <w:rPr>
                                  <w:rFonts w:ascii="Gill Sans MT" w:hAnsi="Gill Sans MT"/>
                                  <w:color w:val="4D4D4D"/>
                                </w:rPr>
                                <w:t xml:space="preserve"> </w:t>
                              </w:r>
                              <w:proofErr w:type="spellStart"/>
                              <w:r w:rsidRPr="00052484">
                                <w:rPr>
                                  <w:rFonts w:ascii="Gill Sans MT" w:hAnsi="Gill Sans MT"/>
                                  <w:color w:val="4D4D4D"/>
                                </w:rPr>
                                <w:t>Clwb</w:t>
                              </w:r>
                              <w:proofErr w:type="spellEnd"/>
                              <w:r w:rsidRPr="00052484">
                                <w:rPr>
                                  <w:rFonts w:ascii="Gill Sans MT" w:hAnsi="Gill Sans MT"/>
                                  <w:color w:val="4D4D4D"/>
                                </w:rPr>
                                <w:t>/</w:t>
                              </w:r>
                              <w:proofErr w:type="spellStart"/>
                              <w:r w:rsidR="002D113D" w:rsidRPr="00052484">
                                <w:rPr>
                                  <w:rFonts w:ascii="Gill Sans MT" w:hAnsi="Gill Sans MT"/>
                                  <w:color w:val="4D4D4D"/>
                                </w:rPr>
                                <w:t>Cymdeithas</w:t>
                              </w:r>
                              <w:proofErr w:type="spellEnd"/>
                              <w:r w:rsidRPr="00052484">
                                <w:rPr>
                                  <w:rFonts w:ascii="Gill Sans MT" w:hAnsi="Gill Sans MT"/>
                                  <w:color w:val="4D4D4D"/>
                                </w:rPr>
                                <w:t>:</w:t>
                              </w:r>
                            </w:p>
                            <w:p w:rsidR="00052484" w:rsidRPr="00052484" w:rsidRDefault="00052484" w:rsidP="00052484">
                              <w:pPr>
                                <w:spacing w:after="0"/>
                                <w:rPr>
                                  <w:rFonts w:ascii="Gill Sans MT" w:hAnsi="Gill Sans MT"/>
                                </w:rPr>
                              </w:pPr>
                              <w:r w:rsidRPr="00052484">
                                <w:rPr>
                                  <w:rFonts w:ascii="Gill Sans MT" w:hAnsi="Gill Sans MT"/>
                                </w:rPr>
                                <w:t>Sports Club/Society Name:</w:t>
                              </w:r>
                            </w:p>
                            <w:p w:rsidR="002D113D" w:rsidRPr="00052484" w:rsidRDefault="002D113D" w:rsidP="00052484">
                              <w:pPr>
                                <w:spacing w:after="0"/>
                                <w:rPr>
                                  <w:rFonts w:ascii="Gill Sans MT" w:hAnsi="Gill Sans MT"/>
                                </w:rPr>
                              </w:pPr>
                            </w:p>
                            <w:p w:rsidR="00052484" w:rsidRPr="00052484" w:rsidRDefault="00052484" w:rsidP="00052484">
                              <w:pPr>
                                <w:spacing w:after="0"/>
                                <w:rPr>
                                  <w:rFonts w:ascii="Gill Sans MT" w:hAnsi="Gill Sans MT"/>
                                  <w:color w:val="4D4D4D"/>
                                </w:rPr>
                              </w:pPr>
                              <w:proofErr w:type="spellStart"/>
                              <w:r w:rsidRPr="00052484">
                                <w:rPr>
                                  <w:rFonts w:ascii="Gill Sans MT" w:hAnsi="Gill Sans MT"/>
                                  <w:color w:val="4D4D4D"/>
                                </w:rPr>
                                <w:t>Llofnod</w:t>
                              </w:r>
                              <w:proofErr w:type="spellEnd"/>
                              <w:r w:rsidRPr="00052484">
                                <w:rPr>
                                  <w:rFonts w:ascii="Gill Sans MT" w:hAnsi="Gill Sans MT"/>
                                  <w:color w:val="4D4D4D"/>
                                </w:rPr>
                                <w:t>:</w:t>
                              </w:r>
                            </w:p>
                            <w:p w:rsidR="002D113D" w:rsidRPr="00B51AC8" w:rsidRDefault="002D113D" w:rsidP="00052484">
                              <w:pPr>
                                <w:spacing w:after="0"/>
                                <w:rPr>
                                  <w:rFonts w:ascii="Gill Sans MT" w:hAnsi="Gill Sans MT"/>
                                </w:rPr>
                              </w:pPr>
                              <w:r w:rsidRPr="00B51AC8">
                                <w:rPr>
                                  <w:rFonts w:ascii="Gill Sans MT" w:hAnsi="Gill Sans MT"/>
                                </w:rPr>
                                <w:t>Signature:</w:t>
                              </w:r>
                              <w:r w:rsidR="00052484" w:rsidRPr="00B51AC8">
                                <w:rPr>
                                  <w:rFonts w:ascii="Gill Sans MT" w:hAnsi="Gill Sans MT"/>
                                </w:rPr>
                                <w:t xml:space="preserve">         </w:t>
                              </w:r>
                            </w:p>
                            <w:p w:rsidR="00052484" w:rsidRPr="00052484" w:rsidRDefault="00052484" w:rsidP="00052484">
                              <w:pPr>
                                <w:spacing w:after="0"/>
                                <w:rPr>
                                  <w:rFonts w:ascii="Gill Sans MT" w:hAnsi="Gill Sans MT"/>
                                  <w:color w:val="4D4D4D"/>
                                </w:rPr>
                              </w:pPr>
                            </w:p>
                            <w:p w:rsidR="00052484" w:rsidRPr="00052484" w:rsidRDefault="00052484" w:rsidP="00052484">
                              <w:pPr>
                                <w:spacing w:after="0"/>
                                <w:rPr>
                                  <w:rFonts w:ascii="Gill Sans MT" w:hAnsi="Gill Sans MT"/>
                                  <w:color w:val="4D4D4D"/>
                                </w:rPr>
                              </w:pPr>
                              <w:proofErr w:type="spellStart"/>
                              <w:r w:rsidRPr="00052484">
                                <w:rPr>
                                  <w:rFonts w:ascii="Gill Sans MT" w:hAnsi="Gill Sans MT"/>
                                  <w:color w:val="4D4D4D"/>
                                </w:rPr>
                                <w:t>Enw</w:t>
                              </w:r>
                              <w:proofErr w:type="spellEnd"/>
                              <w:r w:rsidRPr="00052484">
                                <w:rPr>
                                  <w:rFonts w:ascii="Gill Sans MT" w:hAnsi="Gill Sans MT"/>
                                  <w:color w:val="4D4D4D"/>
                                </w:rPr>
                                <w:t xml:space="preserve"> </w:t>
                              </w:r>
                              <w:proofErr w:type="spellStart"/>
                              <w:r w:rsidRPr="00052484">
                                <w:rPr>
                                  <w:rFonts w:ascii="Gill Sans MT" w:hAnsi="Gill Sans MT"/>
                                  <w:color w:val="4D4D4D"/>
                                </w:rPr>
                                <w:t>Awdurdodiad</w:t>
                              </w:r>
                              <w:proofErr w:type="spellEnd"/>
                              <w:r w:rsidRPr="00052484">
                                <w:rPr>
                                  <w:rFonts w:ascii="Gill Sans MT" w:hAnsi="Gill Sans MT"/>
                                  <w:color w:val="4D4D4D"/>
                                </w:rPr>
                                <w:t xml:space="preserve"> (</w:t>
                              </w:r>
                              <w:proofErr w:type="spellStart"/>
                              <w:r w:rsidRPr="00052484">
                                <w:rPr>
                                  <w:rFonts w:ascii="Gill Sans MT" w:hAnsi="Gill Sans MT"/>
                                  <w:color w:val="4D4D4D"/>
                                </w:rPr>
                                <w:t>Printiwch</w:t>
                              </w:r>
                              <w:proofErr w:type="spellEnd"/>
                              <w:r w:rsidRPr="00052484">
                                <w:rPr>
                                  <w:rFonts w:ascii="Gill Sans MT" w:hAnsi="Gill Sans MT"/>
                                  <w:color w:val="4D4D4D"/>
                                </w:rPr>
                                <w:t xml:space="preserve"> </w:t>
                              </w:r>
                              <w:proofErr w:type="spellStart"/>
                              <w:r w:rsidRPr="00052484">
                                <w:rPr>
                                  <w:rFonts w:ascii="Gill Sans MT" w:hAnsi="Gill Sans MT"/>
                                  <w:color w:val="4D4D4D"/>
                                </w:rPr>
                                <w:t>os</w:t>
                              </w:r>
                              <w:proofErr w:type="spellEnd"/>
                              <w:r w:rsidRPr="00052484">
                                <w:rPr>
                                  <w:rFonts w:ascii="Gill Sans MT" w:hAnsi="Gill Sans MT"/>
                                  <w:color w:val="4D4D4D"/>
                                </w:rPr>
                                <w:t xml:space="preserve"> </w:t>
                              </w:r>
                              <w:proofErr w:type="spellStart"/>
                              <w:r w:rsidRPr="00052484">
                                <w:rPr>
                                  <w:rFonts w:ascii="Gill Sans MT" w:hAnsi="Gill Sans MT"/>
                                  <w:color w:val="4D4D4D"/>
                                </w:rPr>
                                <w:t>gwelwch</w:t>
                              </w:r>
                              <w:proofErr w:type="spellEnd"/>
                              <w:r w:rsidRPr="00052484">
                                <w:rPr>
                                  <w:rFonts w:ascii="Gill Sans MT" w:hAnsi="Gill Sans MT"/>
                                  <w:color w:val="4D4D4D"/>
                                </w:rPr>
                                <w:t xml:space="preserve"> </w:t>
                              </w:r>
                              <w:proofErr w:type="spellStart"/>
                              <w:r w:rsidRPr="00052484">
                                <w:rPr>
                                  <w:rFonts w:ascii="Gill Sans MT" w:hAnsi="Gill Sans MT"/>
                                  <w:color w:val="4D4D4D"/>
                                </w:rPr>
                                <w:t>yn</w:t>
                              </w:r>
                              <w:proofErr w:type="spellEnd"/>
                              <w:r w:rsidRPr="00052484">
                                <w:rPr>
                                  <w:rFonts w:ascii="Gill Sans MT" w:hAnsi="Gill Sans MT"/>
                                  <w:color w:val="4D4D4D"/>
                                </w:rPr>
                                <w:t xml:space="preserve"> </w:t>
                              </w:r>
                              <w:proofErr w:type="spellStart"/>
                              <w:r w:rsidRPr="00052484">
                                <w:rPr>
                                  <w:rFonts w:ascii="Gill Sans MT" w:hAnsi="Gill Sans MT"/>
                                  <w:color w:val="4D4D4D"/>
                                </w:rPr>
                                <w:t>dda</w:t>
                              </w:r>
                              <w:proofErr w:type="spellEnd"/>
                              <w:r w:rsidRPr="00052484">
                                <w:rPr>
                                  <w:rFonts w:ascii="Gill Sans MT" w:hAnsi="Gill Sans MT"/>
                                  <w:color w:val="4D4D4D"/>
                                </w:rPr>
                                <w:t>):</w:t>
                              </w:r>
                            </w:p>
                            <w:p w:rsidR="002D113D" w:rsidRDefault="00052484" w:rsidP="00052484">
                              <w:pPr>
                                <w:spacing w:after="0"/>
                              </w:pPr>
                              <w:r w:rsidRPr="00052484">
                                <w:rPr>
                                  <w:rFonts w:ascii="Gill Sans MT" w:hAnsi="Gill Sans MT"/>
                                </w:rPr>
                                <w:t xml:space="preserve">Authorisation Name </w:t>
                              </w:r>
                              <w:r w:rsidR="002D113D" w:rsidRPr="00052484">
                                <w:rPr>
                                  <w:rFonts w:ascii="Gill Sans MT" w:hAnsi="Gill Sans MT"/>
                                </w:rPr>
                                <w:t>(Please print)</w:t>
                              </w:r>
                              <w:r w:rsidRPr="00052484">
                                <w:rPr>
                                  <w:rFonts w:ascii="Gill Sans MT" w:hAnsi="Gill Sans MT"/>
                                </w:rPr>
                                <w:t>:</w:t>
                              </w:r>
                              <w:r w:rsidR="002D113D">
                                <w:tab/>
                              </w:r>
                              <w:r w:rsidR="002D113D">
                                <w:tab/>
                              </w:r>
                            </w:p>
                          </w:txbxContent>
                        </wps:txbx>
                        <wps:bodyPr rot="0" vert="horz" wrap="square" lIns="91440" tIns="45720" rIns="91440" bIns="45720" anchor="t" anchorCtr="0" upright="1">
                          <a:noAutofit/>
                        </wps:bodyPr>
                      </wps:wsp>
                    </wpc:wpc>
                  </a:graphicData>
                </a:graphic>
              </wp:inline>
            </w:drawing>
          </mc:Choice>
          <mc:Fallback>
            <w:pict>
              <v:group id="Canvas 31" o:spid="_x0000_s1033" editas="canvas" style="width:450pt;height:162.25pt;mso-position-horizontal-relative:char;mso-position-vertical-relative:line" coordsize="57150,2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">
                <v:shape id="_x0000_s1034" type="#_x0000_t75" style="position:absolute;width:57150;height:20605;visibility:visible;mso-wrap-style:square">
                  <v:fill o:detectmouseclick="t"/>
                  <v:path o:connecttype="none"/>
                </v:shape>
                <v:shape id="Text Box 33" o:spid="_x0000_s1035" type="#_x0000_t202" style="position:absolute;width:57150;height:20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D113D" w:rsidRPr="00052484" w:rsidRDefault="00052484" w:rsidP="00052484">
                        <w:pPr>
                          <w:spacing w:after="0"/>
                          <w:rPr>
                            <w:rFonts w:ascii="Gill Sans MT" w:hAnsi="Gill Sans MT"/>
                            <w:color w:val="4D4D4D"/>
                          </w:rPr>
                        </w:pPr>
                        <w:r w:rsidRPr="00052484">
                          <w:rPr>
                            <w:rFonts w:ascii="Gill Sans MT" w:hAnsi="Gill Sans MT"/>
                            <w:color w:val="4D4D4D"/>
                          </w:rPr>
                          <w:t>Enw Clwb/</w:t>
                        </w:r>
                        <w:r w:rsidR="002D113D" w:rsidRPr="00052484">
                          <w:rPr>
                            <w:rFonts w:ascii="Gill Sans MT" w:hAnsi="Gill Sans MT"/>
                            <w:color w:val="4D4D4D"/>
                          </w:rPr>
                          <w:t>Cymdeithas</w:t>
                        </w:r>
                        <w:r w:rsidRPr="00052484">
                          <w:rPr>
                            <w:rFonts w:ascii="Gill Sans MT" w:hAnsi="Gill Sans MT"/>
                            <w:color w:val="4D4D4D"/>
                          </w:rPr>
                          <w:t>:</w:t>
                        </w:r>
                      </w:p>
                      <w:p w:rsidR="00052484" w:rsidRPr="00052484" w:rsidRDefault="00052484" w:rsidP="00052484">
                        <w:pPr>
                          <w:spacing w:after="0"/>
                          <w:rPr>
                            <w:rFonts w:ascii="Gill Sans MT" w:hAnsi="Gill Sans MT"/>
                          </w:rPr>
                        </w:pPr>
                        <w:r w:rsidRPr="00052484">
                          <w:rPr>
                            <w:rFonts w:ascii="Gill Sans MT" w:hAnsi="Gill Sans MT"/>
                          </w:rPr>
                          <w:t>Sports Club/Society Name:</w:t>
                        </w:r>
                      </w:p>
                      <w:p w:rsidR="002D113D" w:rsidRPr="00052484" w:rsidRDefault="002D113D" w:rsidP="00052484">
                        <w:pPr>
                          <w:spacing w:after="0"/>
                          <w:rPr>
                            <w:rFonts w:ascii="Gill Sans MT" w:hAnsi="Gill Sans MT"/>
                          </w:rPr>
                        </w:pPr>
                      </w:p>
                      <w:p w:rsidR="00052484" w:rsidRPr="00052484" w:rsidRDefault="00052484" w:rsidP="00052484">
                        <w:pPr>
                          <w:spacing w:after="0"/>
                          <w:rPr>
                            <w:rFonts w:ascii="Gill Sans MT" w:hAnsi="Gill Sans MT"/>
                            <w:color w:val="4D4D4D"/>
                          </w:rPr>
                        </w:pPr>
                        <w:r w:rsidRPr="00052484">
                          <w:rPr>
                            <w:rFonts w:ascii="Gill Sans MT" w:hAnsi="Gill Sans MT"/>
                            <w:color w:val="4D4D4D"/>
                          </w:rPr>
                          <w:t>Llofnod:</w:t>
                        </w:r>
                      </w:p>
                      <w:p w:rsidR="002D113D" w:rsidRPr="00B51AC8" w:rsidRDefault="002D113D" w:rsidP="00052484">
                        <w:pPr>
                          <w:spacing w:after="0"/>
                          <w:rPr>
                            <w:rFonts w:ascii="Gill Sans MT" w:hAnsi="Gill Sans MT"/>
                          </w:rPr>
                        </w:pPr>
                        <w:r w:rsidRPr="00B51AC8">
                          <w:rPr>
                            <w:rFonts w:ascii="Gill Sans MT" w:hAnsi="Gill Sans MT"/>
                          </w:rPr>
                          <w:t>Signature:</w:t>
                        </w:r>
                        <w:r w:rsidR="00052484" w:rsidRPr="00B51AC8">
                          <w:rPr>
                            <w:rFonts w:ascii="Gill Sans MT" w:hAnsi="Gill Sans MT"/>
                          </w:rPr>
                          <w:t xml:space="preserve">         </w:t>
                        </w:r>
                      </w:p>
                      <w:p w:rsidR="00052484" w:rsidRPr="00052484" w:rsidRDefault="00052484" w:rsidP="00052484">
                        <w:pPr>
                          <w:spacing w:after="0"/>
                          <w:rPr>
                            <w:rFonts w:ascii="Gill Sans MT" w:hAnsi="Gill Sans MT"/>
                            <w:color w:val="4D4D4D"/>
                          </w:rPr>
                        </w:pPr>
                      </w:p>
                      <w:p w:rsidR="00052484" w:rsidRPr="00052484" w:rsidRDefault="00052484" w:rsidP="00052484">
                        <w:pPr>
                          <w:spacing w:after="0"/>
                          <w:rPr>
                            <w:rFonts w:ascii="Gill Sans MT" w:hAnsi="Gill Sans MT"/>
                            <w:color w:val="4D4D4D"/>
                          </w:rPr>
                        </w:pPr>
                        <w:r w:rsidRPr="00052484">
                          <w:rPr>
                            <w:rFonts w:ascii="Gill Sans MT" w:hAnsi="Gill Sans MT"/>
                            <w:color w:val="4D4D4D"/>
                          </w:rPr>
                          <w:t>Enw Awdurdodiad (Printiwch os gwelwch yn dda):</w:t>
                        </w:r>
                      </w:p>
                      <w:p w:rsidR="002D113D" w:rsidRDefault="00052484" w:rsidP="00052484">
                        <w:pPr>
                          <w:spacing w:after="0"/>
                        </w:pPr>
                        <w:r w:rsidRPr="00052484">
                          <w:rPr>
                            <w:rFonts w:ascii="Gill Sans MT" w:hAnsi="Gill Sans MT"/>
                          </w:rPr>
                          <w:t xml:space="preserve">Authorisation Name </w:t>
                        </w:r>
                        <w:r w:rsidR="002D113D" w:rsidRPr="00052484">
                          <w:rPr>
                            <w:rFonts w:ascii="Gill Sans MT" w:hAnsi="Gill Sans MT"/>
                          </w:rPr>
                          <w:t>(Please print)</w:t>
                        </w:r>
                        <w:r w:rsidRPr="00052484">
                          <w:rPr>
                            <w:rFonts w:ascii="Gill Sans MT" w:hAnsi="Gill Sans MT"/>
                          </w:rPr>
                          <w:t>:</w:t>
                        </w:r>
                        <w:r w:rsidR="002D113D">
                          <w:tab/>
                        </w:r>
                        <w:r w:rsidR="002D113D">
                          <w:tab/>
                        </w:r>
                      </w:p>
                    </w:txbxContent>
                  </v:textbox>
                </v:shape>
                <w10:anchorlock/>
              </v:group>
            </w:pict>
          </mc:Fallback>
        </mc:AlternateContent>
      </w:r>
    </w:p>
    <w:p w:rsidR="002D113D" w:rsidRPr="005C694D" w:rsidRDefault="002D113D" w:rsidP="005C694D">
      <w:pPr>
        <w:tabs>
          <w:tab w:val="left" w:pos="426"/>
        </w:tabs>
        <w:spacing w:after="0"/>
        <w:ind w:left="284" w:hanging="284"/>
        <w:rPr>
          <w:rFonts w:ascii="Gill Sans MT" w:hAnsi="Gill Sans MT"/>
        </w:rPr>
      </w:pPr>
    </w:p>
    <w:p w:rsidR="002D113D" w:rsidRPr="005C694D" w:rsidRDefault="002D113D" w:rsidP="00052484">
      <w:pPr>
        <w:tabs>
          <w:tab w:val="left" w:pos="426"/>
        </w:tabs>
        <w:spacing w:after="0"/>
        <w:ind w:left="284" w:hanging="284"/>
        <w:rPr>
          <w:rFonts w:ascii="Gill Sans MT" w:hAnsi="Gill Sans MT"/>
          <w:color w:val="FF0000"/>
        </w:rPr>
      </w:pPr>
      <w:r w:rsidRPr="005C694D">
        <w:rPr>
          <w:rFonts w:ascii="Gill Sans MT" w:hAnsi="Gill Sans MT"/>
        </w:rPr>
        <w:tab/>
        <w:t xml:space="preserve">If you do have unique elections rulings could you please notify the Union of these or state them </w:t>
      </w:r>
    </w:p>
    <w:p w:rsidR="002D113D" w:rsidRPr="005C694D" w:rsidRDefault="002D113D" w:rsidP="005C694D">
      <w:pPr>
        <w:tabs>
          <w:tab w:val="left" w:pos="426"/>
        </w:tabs>
        <w:spacing w:after="0"/>
        <w:rPr>
          <w:rFonts w:ascii="Gill Sans MT" w:hAnsi="Gill Sans MT"/>
        </w:rPr>
      </w:pPr>
    </w:p>
    <w:p w:rsidR="00D94503" w:rsidRDefault="00D94503" w:rsidP="00473DD5">
      <w:pPr>
        <w:spacing w:after="0"/>
        <w:rPr>
          <w:rFonts w:ascii="Gill Sans MT" w:hAnsi="Gill Sans MT"/>
          <w:sz w:val="36"/>
          <w:szCs w:val="28"/>
        </w:rPr>
      </w:pPr>
    </w:p>
    <w:p w:rsidR="00D94503" w:rsidRDefault="00D94503" w:rsidP="00473DD5">
      <w:pPr>
        <w:spacing w:after="0"/>
        <w:rPr>
          <w:rFonts w:ascii="Gill Sans MT" w:hAnsi="Gill Sans MT"/>
          <w:sz w:val="36"/>
          <w:szCs w:val="28"/>
        </w:rPr>
      </w:pPr>
    </w:p>
    <w:p w:rsidR="00D94503" w:rsidRDefault="00D94503" w:rsidP="00473DD5">
      <w:pPr>
        <w:spacing w:after="0"/>
        <w:rPr>
          <w:rFonts w:ascii="Gill Sans MT" w:hAnsi="Gill Sans MT"/>
          <w:sz w:val="36"/>
          <w:szCs w:val="28"/>
        </w:rPr>
      </w:pPr>
    </w:p>
    <w:sectPr w:rsidR="00D94503" w:rsidSect="003512DF">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hristopher Robert Parry [crp12]" w:date="2017-10-04T14:35:00Z" w:initials="CRP[">
    <w:p w:rsidR="00F00818" w:rsidRDefault="00F00818">
      <w:pPr>
        <w:pStyle w:val="CommentText"/>
      </w:pPr>
      <w:r>
        <w:rPr>
          <w:rStyle w:val="CommentReference"/>
        </w:rPr>
        <w:annotationRef/>
      </w:r>
      <w:r>
        <w:t>Opportunities</w:t>
      </w:r>
    </w:p>
  </w:comment>
  <w:comment w:id="6" w:author="Christopher Robert Parry [crp12]" w:date="2017-10-04T14:35:00Z" w:initials="CRP[">
    <w:p w:rsidR="00F00818" w:rsidRDefault="00F00818">
      <w:pPr>
        <w:pStyle w:val="CommentText"/>
      </w:pPr>
      <w:r>
        <w:rPr>
          <w:rStyle w:val="CommentReference"/>
        </w:rPr>
        <w:annotationRef/>
      </w:r>
      <w:r>
        <w:t>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27" w:rsidRDefault="008B5327" w:rsidP="008633A6">
      <w:pPr>
        <w:spacing w:after="0" w:line="240" w:lineRule="auto"/>
      </w:pPr>
      <w:r>
        <w:separator/>
      </w:r>
    </w:p>
  </w:endnote>
  <w:endnote w:type="continuationSeparator" w:id="0">
    <w:p w:rsidR="008B5327" w:rsidRDefault="008B5327" w:rsidP="0086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merican Captain">
    <w:altName w:val="Times New Roman"/>
    <w:charset w:val="00"/>
    <w:family w:val="auto"/>
    <w:pitch w:val="variable"/>
    <w:sig w:usb0="00000001"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A6" w:rsidRDefault="008633A6">
    <w:pPr>
      <w:pStyle w:val="Footer"/>
    </w:pPr>
    <w:r>
      <w:rPr>
        <w:rFonts w:ascii="Century Gothic" w:hAnsi="Century Gothic"/>
        <w:b/>
        <w:noProof/>
      </w:rPr>
      <mc:AlternateContent>
        <mc:Choice Requires="wpg">
          <w:drawing>
            <wp:anchor distT="0" distB="0" distL="114300" distR="114300" simplePos="0" relativeHeight="251659264" behindDoc="0" locked="0" layoutInCell="1" allowOverlap="1" wp14:anchorId="682CCDEE" wp14:editId="19E5083E">
              <wp:simplePos x="0" y="0"/>
              <wp:positionH relativeFrom="column">
                <wp:posOffset>-990600</wp:posOffset>
              </wp:positionH>
              <wp:positionV relativeFrom="paragraph">
                <wp:posOffset>-270510</wp:posOffset>
              </wp:positionV>
              <wp:extent cx="7762875" cy="628650"/>
              <wp:effectExtent l="0" t="0" r="95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2875" cy="628650"/>
                        <a:chOff x="-228600" y="66675"/>
                        <a:chExt cx="7762875" cy="628650"/>
                      </a:xfrm>
                    </wpg:grpSpPr>
                    <pic:pic xmlns:pic="http://schemas.openxmlformats.org/drawingml/2006/picture">
                      <pic:nvPicPr>
                        <pic:cNvPr id="49" name="Picture 18"/>
                        <pic:cNvPicPr>
                          <a:picLocks noChangeAspect="1"/>
                        </pic:cNvPicPr>
                      </pic:nvPicPr>
                      <pic:blipFill rotWithShape="1">
                        <a:blip r:embed="rId1">
                          <a:extLst>
                            <a:ext uri="{28A0092B-C50C-407E-A947-70E740481C1C}">
                              <a14:useLocalDpi xmlns:a14="http://schemas.microsoft.com/office/drawing/2010/main" val="0"/>
                            </a:ext>
                          </a:extLst>
                        </a:blip>
                        <a:srcRect l="3781" t="14201" r="51260" b="66363"/>
                        <a:stretch/>
                      </pic:blipFill>
                      <pic:spPr bwMode="auto">
                        <a:xfrm>
                          <a:off x="-228600" y="66675"/>
                          <a:ext cx="2571750" cy="628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0" name="Picture 19"/>
                        <pic:cNvPicPr>
                          <a:picLocks noChangeAspect="1"/>
                        </pic:cNvPicPr>
                      </pic:nvPicPr>
                      <pic:blipFill rotWithShape="1">
                        <a:blip r:embed="rId1">
                          <a:extLst>
                            <a:ext uri="{28A0092B-C50C-407E-A947-70E740481C1C}">
                              <a14:useLocalDpi xmlns:a14="http://schemas.microsoft.com/office/drawing/2010/main" val="0"/>
                            </a:ext>
                          </a:extLst>
                        </a:blip>
                        <a:srcRect l="3781" t="14201" r="86228" b="66363"/>
                        <a:stretch/>
                      </pic:blipFill>
                      <pic:spPr bwMode="auto">
                        <a:xfrm>
                          <a:off x="2133600" y="66675"/>
                          <a:ext cx="5400675" cy="628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1" name="Picture 20"/>
                        <pic:cNvPicPr>
                          <a:picLocks noChangeAspect="1"/>
                        </pic:cNvPicPr>
                      </pic:nvPicPr>
                      <pic:blipFill rotWithShape="1">
                        <a:blip r:embed="rId1">
                          <a:extLst>
                            <a:ext uri="{28A0092B-C50C-407E-A947-70E740481C1C}">
                              <a14:useLocalDpi xmlns:a14="http://schemas.microsoft.com/office/drawing/2010/main" val="0"/>
                            </a:ext>
                          </a:extLst>
                        </a:blip>
                        <a:srcRect l="3781" t="14201" r="86228" b="66363"/>
                        <a:stretch/>
                      </pic:blipFill>
                      <pic:spPr bwMode="auto">
                        <a:xfrm rot="10800000">
                          <a:off x="1143000" y="485775"/>
                          <a:ext cx="990600" cy="13335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8pt;margin-top:-21.3pt;width:611.25pt;height:49.5pt;z-index:251659264" coordorigin="-2286,666" coordsize="77628,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86;top:666;width:25717;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MFrGAAAA2wAAAA8AAABkcnMvZG93bnJldi54bWxEj09rwkAUxO8Fv8PyhF6KbtQSbeoqWlD0&#10;Ivjn0OMj+0xSs29DdtXop3eFgsdhZn7DjKeNKcWFaldYVtDrRiCIU6sLzhQc9ovOCITzyBpLy6Tg&#10;Rg6mk9bbGBNtr7yly85nIkDYJagg975KpHRpTgZd11bEwTva2qAPss6krvEa4KaU/SiKpcGCw0KO&#10;Ff3klJ52Z6OAF9nv7HYcVKP4b7iO483HfTk/K/XebmbfIDw1/hX+b6+0gs8veH4JP0B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50wWsYAAADbAAAADwAAAAAAAAAAAAAA&#10;AACfAgAAZHJzL2Rvd25yZXYueG1sUEsFBgAAAAAEAAQA9wAAAJIDAAAAAA==&#10;">
                <v:imagedata r:id="rId2" o:title="" croptop="9307f" cropbottom="43492f" cropleft="2478f" cropright="33594f"/>
                <v:path arrowok="t"/>
              </v:shape>
              <v:shape id="Picture 19" o:spid="_x0000_s1028" type="#_x0000_t75" style="position:absolute;left:21336;top:666;width:54006;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QKrBAAAA2wAAAA8AAABkcnMvZG93bnJldi54bWxET89rwjAUvg/2P4Q32GXMdAN1VKOIsLHT&#10;1Fo9P5q3Jq55KU1W639vDoLHj+/3fDm4RvTUBetZwdsoA0FceW25VlDuP18/QISIrLHxTAouFGC5&#10;eHyYY679mXfUF7EWKYRDjgpMjG0uZagMOQwj3xIn7td3DmOCXS11h+cU7hr5nmUT6dByajDY0tpQ&#10;9Vf8OwWH08vRusu0OtniuDP9Vn79lBulnp+G1QxEpCHexTf3t1YwTuvTl/QD5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BQKrBAAAA2wAAAA8AAAAAAAAAAAAAAAAAnwIA&#10;AGRycy9kb3ducmV2LnhtbFBLBQYAAAAABAAEAPcAAACNAwAAAAA=&#10;">
                <v:imagedata r:id="rId2" o:title="" croptop="9307f" cropbottom="43492f" cropleft="2478f" cropright="56510f"/>
                <v:path arrowok="t"/>
              </v:shape>
              <v:shape id="Picture 20" o:spid="_x0000_s1029" type="#_x0000_t75" style="position:absolute;left:11430;top:4857;width:9906;height:1334;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VJDTFAAAA2wAAAA8AAABkcnMvZG93bnJldi54bWxEj0FrwkAUhO+C/2F5gjfdpFiR6CrSICi0&#10;UG0PHh/Z12ya7NuQXTX213cLBY/DzHzDrDa9bcSVOl85VpBOExDEhdMVlwo+P3aTBQgfkDU2jknB&#10;nTxs1sPBCjPtbnyk6ymUIkLYZ6jAhNBmUvrCkEU/dS1x9L5cZzFE2ZVSd3iLcNvIpySZS4sVxwWD&#10;Lb0YKurTxSrYFpfXvMrtdziY9/mRZ/n5rf5Rajzqt0sQgfrwCP+391rBcwp/X+IP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lSQ0xQAAANsAAAAPAAAAAAAAAAAAAAAA&#10;AJ8CAABkcnMvZG93bnJldi54bWxQSwUGAAAAAAQABAD3AAAAkQMAAAAA&#10;">
                <v:imagedata r:id="rId2" o:title="" croptop="9307f" cropbottom="43492f" cropleft="2478f" cropright="56510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27" w:rsidRDefault="008B5327" w:rsidP="008633A6">
      <w:pPr>
        <w:spacing w:after="0" w:line="240" w:lineRule="auto"/>
      </w:pPr>
      <w:r>
        <w:separator/>
      </w:r>
    </w:p>
  </w:footnote>
  <w:footnote w:type="continuationSeparator" w:id="0">
    <w:p w:rsidR="008B5327" w:rsidRDefault="008B5327" w:rsidP="00863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A6" w:rsidRDefault="008633A6" w:rsidP="008633A6">
    <w:pPr>
      <w:pStyle w:val="Header"/>
      <w:tabs>
        <w:tab w:val="clear" w:pos="4513"/>
        <w:tab w:val="clear" w:pos="9026"/>
        <w:tab w:val="left" w:pos="2040"/>
      </w:tabs>
    </w:pPr>
    <w:r>
      <w:rPr>
        <w:noProof/>
      </w:rPr>
      <w:drawing>
        <wp:anchor distT="0" distB="0" distL="114300" distR="114300" simplePos="0" relativeHeight="251661312" behindDoc="1" locked="0" layoutInCell="1" allowOverlap="1" wp14:anchorId="1AC49E6D" wp14:editId="03FE7A2B">
          <wp:simplePos x="0" y="0"/>
          <wp:positionH relativeFrom="column">
            <wp:posOffset>1104900</wp:posOffset>
          </wp:positionH>
          <wp:positionV relativeFrom="paragraph">
            <wp:posOffset>-208915</wp:posOffset>
          </wp:positionV>
          <wp:extent cx="4791075" cy="892810"/>
          <wp:effectExtent l="0" t="0" r="9525" b="2540"/>
          <wp:wrapTight wrapText="bothSides">
            <wp:wrapPolygon edited="0">
              <wp:start x="2319" y="0"/>
              <wp:lineTo x="773" y="461"/>
              <wp:lineTo x="172" y="2304"/>
              <wp:lineTo x="258" y="11061"/>
              <wp:lineTo x="859" y="14748"/>
              <wp:lineTo x="1460" y="14748"/>
              <wp:lineTo x="0" y="19357"/>
              <wp:lineTo x="0" y="21201"/>
              <wp:lineTo x="21557" y="21201"/>
              <wp:lineTo x="21557" y="5531"/>
              <wp:lineTo x="4981" y="0"/>
              <wp:lineTo x="2319"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 Aber Te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91075" cy="892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FB1CA1D" wp14:editId="42A3A383">
          <wp:simplePos x="0" y="0"/>
          <wp:positionH relativeFrom="column">
            <wp:posOffset>-342900</wp:posOffset>
          </wp:positionH>
          <wp:positionV relativeFrom="paragraph">
            <wp:posOffset>-354330</wp:posOffset>
          </wp:positionV>
          <wp:extent cx="1123950" cy="1143000"/>
          <wp:effectExtent l="0" t="0" r="0" b="0"/>
          <wp:wrapTight wrapText="bothSides">
            <wp:wrapPolygon edited="0">
              <wp:start x="0" y="0"/>
              <wp:lineTo x="0" y="21240"/>
              <wp:lineTo x="21234" y="21240"/>
              <wp:lineTo x="21234"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logo.jpg"/>
                  <pic:cNvPicPr/>
                </pic:nvPicPr>
                <pic:blipFill>
                  <a:blip r:embed="rId2">
                    <a:extLst>
                      <a:ext uri="{28A0092B-C50C-407E-A947-70E740481C1C}">
                        <a14:useLocalDpi xmlns:a14="http://schemas.microsoft.com/office/drawing/2010/main" val="0"/>
                      </a:ext>
                    </a:extLst>
                  </a:blip>
                  <a:stretch>
                    <a:fillRect/>
                  </a:stretch>
                </pic:blipFill>
                <pic:spPr>
                  <a:xfrm>
                    <a:off x="0" y="0"/>
                    <a:ext cx="1123950" cy="1143000"/>
                  </a:xfrm>
                  <a:prstGeom prst="rect">
                    <a:avLst/>
                  </a:prstGeom>
                </pic:spPr>
              </pic:pic>
            </a:graphicData>
          </a:graphic>
          <wp14:sizeRelH relativeFrom="page">
            <wp14:pctWidth>0</wp14:pctWidth>
          </wp14:sizeRelH>
          <wp14:sizeRelV relativeFrom="page">
            <wp14:pctHeight>0</wp14:pctHeight>
          </wp14:sizeRelV>
        </wp:anchor>
      </w:drawing>
    </w:r>
    <w:r>
      <w:tab/>
    </w:r>
  </w:p>
  <w:p w:rsidR="008633A6" w:rsidRDefault="008633A6" w:rsidP="008633A6">
    <w:pPr>
      <w:pStyle w:val="Header"/>
      <w:tabs>
        <w:tab w:val="clear" w:pos="4513"/>
        <w:tab w:val="clear" w:pos="9026"/>
        <w:tab w:val="left" w:pos="2040"/>
      </w:tabs>
    </w:pPr>
  </w:p>
  <w:p w:rsidR="008633A6" w:rsidRDefault="008633A6" w:rsidP="008633A6">
    <w:pPr>
      <w:pStyle w:val="Header"/>
      <w:tabs>
        <w:tab w:val="clear" w:pos="4513"/>
        <w:tab w:val="clear" w:pos="9026"/>
        <w:tab w:val="left" w:pos="2040"/>
      </w:tabs>
    </w:pPr>
  </w:p>
  <w:p w:rsidR="008633A6" w:rsidRDefault="008633A6" w:rsidP="008633A6">
    <w:pPr>
      <w:pStyle w:val="Header"/>
      <w:tabs>
        <w:tab w:val="clear" w:pos="4513"/>
        <w:tab w:val="clear" w:pos="9026"/>
        <w:tab w:val="left" w:pos="2040"/>
      </w:tabs>
    </w:pPr>
  </w:p>
  <w:p w:rsidR="008633A6" w:rsidRDefault="008633A6" w:rsidP="008633A6">
    <w:pPr>
      <w:pStyle w:val="Header"/>
      <w:tabs>
        <w:tab w:val="clear" w:pos="4513"/>
        <w:tab w:val="clear" w:pos="9026"/>
        <w:tab w:val="left" w:pos="20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68"/>
    <w:rsid w:val="00052484"/>
    <w:rsid w:val="0005776C"/>
    <w:rsid w:val="00112353"/>
    <w:rsid w:val="00140331"/>
    <w:rsid w:val="0015382F"/>
    <w:rsid w:val="002171B1"/>
    <w:rsid w:val="002D113D"/>
    <w:rsid w:val="003512DF"/>
    <w:rsid w:val="00383C08"/>
    <w:rsid w:val="003928BA"/>
    <w:rsid w:val="003E4E32"/>
    <w:rsid w:val="00473DD5"/>
    <w:rsid w:val="004D1463"/>
    <w:rsid w:val="00580D34"/>
    <w:rsid w:val="005B377C"/>
    <w:rsid w:val="005B6052"/>
    <w:rsid w:val="005C694D"/>
    <w:rsid w:val="005D7C52"/>
    <w:rsid w:val="006A6C49"/>
    <w:rsid w:val="006B329C"/>
    <w:rsid w:val="006E6611"/>
    <w:rsid w:val="008216DA"/>
    <w:rsid w:val="008357EC"/>
    <w:rsid w:val="008539C3"/>
    <w:rsid w:val="00860739"/>
    <w:rsid w:val="008633A6"/>
    <w:rsid w:val="008B5327"/>
    <w:rsid w:val="008C179F"/>
    <w:rsid w:val="009D1861"/>
    <w:rsid w:val="00A117BF"/>
    <w:rsid w:val="00A67E5D"/>
    <w:rsid w:val="00AE3906"/>
    <w:rsid w:val="00B51AC8"/>
    <w:rsid w:val="00B668E0"/>
    <w:rsid w:val="00B90669"/>
    <w:rsid w:val="00BA2F6D"/>
    <w:rsid w:val="00BF2A49"/>
    <w:rsid w:val="00C03F59"/>
    <w:rsid w:val="00C3587F"/>
    <w:rsid w:val="00C74631"/>
    <w:rsid w:val="00CF7968"/>
    <w:rsid w:val="00D94503"/>
    <w:rsid w:val="00DE2E21"/>
    <w:rsid w:val="00E2103D"/>
    <w:rsid w:val="00E563B1"/>
    <w:rsid w:val="00E95F6D"/>
    <w:rsid w:val="00EA7F02"/>
    <w:rsid w:val="00ED36A5"/>
    <w:rsid w:val="00F00818"/>
    <w:rsid w:val="00F54EAC"/>
    <w:rsid w:val="00FD71E8"/>
    <w:rsid w:val="00FE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68"/>
    <w:rPr>
      <w:rFonts w:ascii="Tahoma" w:hAnsi="Tahoma" w:cs="Tahoma"/>
      <w:sz w:val="16"/>
      <w:szCs w:val="16"/>
    </w:rPr>
  </w:style>
  <w:style w:type="table" w:styleId="TableGrid">
    <w:name w:val="Table Grid"/>
    <w:basedOn w:val="TableNormal"/>
    <w:uiPriority w:val="59"/>
    <w:rsid w:val="00DE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77C"/>
    <w:rPr>
      <w:color w:val="0000FF" w:themeColor="hyperlink"/>
      <w:u w:val="single"/>
    </w:rPr>
  </w:style>
  <w:style w:type="paragraph" w:styleId="ListParagraph">
    <w:name w:val="List Paragraph"/>
    <w:basedOn w:val="Normal"/>
    <w:uiPriority w:val="34"/>
    <w:qFormat/>
    <w:rsid w:val="002D113D"/>
    <w:pPr>
      <w:ind w:left="720"/>
      <w:contextualSpacing/>
    </w:pPr>
  </w:style>
  <w:style w:type="paragraph" w:styleId="Header">
    <w:name w:val="header"/>
    <w:basedOn w:val="Normal"/>
    <w:link w:val="HeaderChar"/>
    <w:uiPriority w:val="99"/>
    <w:unhideWhenUsed/>
    <w:rsid w:val="00863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A6"/>
  </w:style>
  <w:style w:type="paragraph" w:styleId="Footer">
    <w:name w:val="footer"/>
    <w:basedOn w:val="Normal"/>
    <w:link w:val="FooterChar"/>
    <w:uiPriority w:val="99"/>
    <w:unhideWhenUsed/>
    <w:rsid w:val="00863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A6"/>
  </w:style>
  <w:style w:type="character" w:styleId="CommentReference">
    <w:name w:val="annotation reference"/>
    <w:basedOn w:val="DefaultParagraphFont"/>
    <w:uiPriority w:val="99"/>
    <w:semiHidden/>
    <w:unhideWhenUsed/>
    <w:rsid w:val="00F00818"/>
    <w:rPr>
      <w:sz w:val="16"/>
      <w:szCs w:val="16"/>
    </w:rPr>
  </w:style>
  <w:style w:type="paragraph" w:styleId="CommentText">
    <w:name w:val="annotation text"/>
    <w:basedOn w:val="Normal"/>
    <w:link w:val="CommentTextChar"/>
    <w:uiPriority w:val="99"/>
    <w:semiHidden/>
    <w:unhideWhenUsed/>
    <w:rsid w:val="00F00818"/>
    <w:pPr>
      <w:spacing w:line="240" w:lineRule="auto"/>
    </w:pPr>
    <w:rPr>
      <w:sz w:val="20"/>
      <w:szCs w:val="20"/>
    </w:rPr>
  </w:style>
  <w:style w:type="character" w:customStyle="1" w:styleId="CommentTextChar">
    <w:name w:val="Comment Text Char"/>
    <w:basedOn w:val="DefaultParagraphFont"/>
    <w:link w:val="CommentText"/>
    <w:uiPriority w:val="99"/>
    <w:semiHidden/>
    <w:rsid w:val="00F00818"/>
    <w:rPr>
      <w:sz w:val="20"/>
      <w:szCs w:val="20"/>
    </w:rPr>
  </w:style>
  <w:style w:type="paragraph" w:styleId="CommentSubject">
    <w:name w:val="annotation subject"/>
    <w:basedOn w:val="CommentText"/>
    <w:next w:val="CommentText"/>
    <w:link w:val="CommentSubjectChar"/>
    <w:uiPriority w:val="99"/>
    <w:semiHidden/>
    <w:unhideWhenUsed/>
    <w:rsid w:val="00F00818"/>
    <w:rPr>
      <w:b/>
      <w:bCs/>
    </w:rPr>
  </w:style>
  <w:style w:type="character" w:customStyle="1" w:styleId="CommentSubjectChar">
    <w:name w:val="Comment Subject Char"/>
    <w:basedOn w:val="CommentTextChar"/>
    <w:link w:val="CommentSubject"/>
    <w:uiPriority w:val="99"/>
    <w:semiHidden/>
    <w:rsid w:val="00F008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68"/>
    <w:rPr>
      <w:rFonts w:ascii="Tahoma" w:hAnsi="Tahoma" w:cs="Tahoma"/>
      <w:sz w:val="16"/>
      <w:szCs w:val="16"/>
    </w:rPr>
  </w:style>
  <w:style w:type="table" w:styleId="TableGrid">
    <w:name w:val="Table Grid"/>
    <w:basedOn w:val="TableNormal"/>
    <w:uiPriority w:val="59"/>
    <w:rsid w:val="00DE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77C"/>
    <w:rPr>
      <w:color w:val="0000FF" w:themeColor="hyperlink"/>
      <w:u w:val="single"/>
    </w:rPr>
  </w:style>
  <w:style w:type="paragraph" w:styleId="ListParagraph">
    <w:name w:val="List Paragraph"/>
    <w:basedOn w:val="Normal"/>
    <w:uiPriority w:val="34"/>
    <w:qFormat/>
    <w:rsid w:val="002D113D"/>
    <w:pPr>
      <w:ind w:left="720"/>
      <w:contextualSpacing/>
    </w:pPr>
  </w:style>
  <w:style w:type="paragraph" w:styleId="Header">
    <w:name w:val="header"/>
    <w:basedOn w:val="Normal"/>
    <w:link w:val="HeaderChar"/>
    <w:uiPriority w:val="99"/>
    <w:unhideWhenUsed/>
    <w:rsid w:val="00863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A6"/>
  </w:style>
  <w:style w:type="paragraph" w:styleId="Footer">
    <w:name w:val="footer"/>
    <w:basedOn w:val="Normal"/>
    <w:link w:val="FooterChar"/>
    <w:uiPriority w:val="99"/>
    <w:unhideWhenUsed/>
    <w:rsid w:val="00863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A6"/>
  </w:style>
  <w:style w:type="character" w:styleId="CommentReference">
    <w:name w:val="annotation reference"/>
    <w:basedOn w:val="DefaultParagraphFont"/>
    <w:uiPriority w:val="99"/>
    <w:semiHidden/>
    <w:unhideWhenUsed/>
    <w:rsid w:val="00F00818"/>
    <w:rPr>
      <w:sz w:val="16"/>
      <w:szCs w:val="16"/>
    </w:rPr>
  </w:style>
  <w:style w:type="paragraph" w:styleId="CommentText">
    <w:name w:val="annotation text"/>
    <w:basedOn w:val="Normal"/>
    <w:link w:val="CommentTextChar"/>
    <w:uiPriority w:val="99"/>
    <w:semiHidden/>
    <w:unhideWhenUsed/>
    <w:rsid w:val="00F00818"/>
    <w:pPr>
      <w:spacing w:line="240" w:lineRule="auto"/>
    </w:pPr>
    <w:rPr>
      <w:sz w:val="20"/>
      <w:szCs w:val="20"/>
    </w:rPr>
  </w:style>
  <w:style w:type="character" w:customStyle="1" w:styleId="CommentTextChar">
    <w:name w:val="Comment Text Char"/>
    <w:basedOn w:val="DefaultParagraphFont"/>
    <w:link w:val="CommentText"/>
    <w:uiPriority w:val="99"/>
    <w:semiHidden/>
    <w:rsid w:val="00F00818"/>
    <w:rPr>
      <w:sz w:val="20"/>
      <w:szCs w:val="20"/>
    </w:rPr>
  </w:style>
  <w:style w:type="paragraph" w:styleId="CommentSubject">
    <w:name w:val="annotation subject"/>
    <w:basedOn w:val="CommentText"/>
    <w:next w:val="CommentText"/>
    <w:link w:val="CommentSubjectChar"/>
    <w:uiPriority w:val="99"/>
    <w:semiHidden/>
    <w:unhideWhenUsed/>
    <w:rsid w:val="00F00818"/>
    <w:rPr>
      <w:b/>
      <w:bCs/>
    </w:rPr>
  </w:style>
  <w:style w:type="character" w:customStyle="1" w:styleId="CommentSubjectChar">
    <w:name w:val="Comment Subject Char"/>
    <w:basedOn w:val="CommentTextChar"/>
    <w:link w:val="CommentSubject"/>
    <w:uiPriority w:val="99"/>
    <w:semiHidden/>
    <w:rsid w:val="00F00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76307">
      <w:bodyDiv w:val="1"/>
      <w:marLeft w:val="0"/>
      <w:marRight w:val="0"/>
      <w:marTop w:val="0"/>
      <w:marBottom w:val="0"/>
      <w:divBdr>
        <w:top w:val="none" w:sz="0" w:space="0" w:color="auto"/>
        <w:left w:val="none" w:sz="0" w:space="0" w:color="auto"/>
        <w:bottom w:val="none" w:sz="0" w:space="0" w:color="auto"/>
        <w:right w:val="none" w:sz="0" w:space="0" w:color="auto"/>
      </w:divBdr>
    </w:div>
    <w:div w:id="1221213715">
      <w:bodyDiv w:val="1"/>
      <w:marLeft w:val="0"/>
      <w:marRight w:val="0"/>
      <w:marTop w:val="0"/>
      <w:marBottom w:val="0"/>
      <w:divBdr>
        <w:top w:val="none" w:sz="0" w:space="0" w:color="auto"/>
        <w:left w:val="none" w:sz="0" w:space="0" w:color="auto"/>
        <w:bottom w:val="none" w:sz="0" w:space="0" w:color="auto"/>
        <w:right w:val="none" w:sz="0" w:space="0" w:color="auto"/>
      </w:divBdr>
    </w:div>
    <w:div w:id="1344015071">
      <w:bodyDiv w:val="1"/>
      <w:marLeft w:val="0"/>
      <w:marRight w:val="0"/>
      <w:marTop w:val="0"/>
      <w:marBottom w:val="0"/>
      <w:divBdr>
        <w:top w:val="none" w:sz="0" w:space="0" w:color="auto"/>
        <w:left w:val="none" w:sz="0" w:space="0" w:color="auto"/>
        <w:bottom w:val="none" w:sz="0" w:space="0" w:color="auto"/>
        <w:right w:val="none" w:sz="0" w:space="0" w:color="auto"/>
      </w:divBdr>
    </w:div>
    <w:div w:id="2026519819">
      <w:bodyDiv w:val="1"/>
      <w:marLeft w:val="0"/>
      <w:marRight w:val="0"/>
      <w:marTop w:val="0"/>
      <w:marBottom w:val="0"/>
      <w:divBdr>
        <w:top w:val="none" w:sz="0" w:space="0" w:color="auto"/>
        <w:left w:val="none" w:sz="0" w:space="0" w:color="auto"/>
        <w:bottom w:val="none" w:sz="0" w:space="0" w:color="auto"/>
        <w:right w:val="none" w:sz="0" w:space="0" w:color="auto"/>
      </w:divBdr>
    </w:div>
    <w:div w:id="20480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activities@aber.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ion.activities@ab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ion.activities@aber.ac.uk" TargetMode="External"/><Relationship Id="rId4" Type="http://schemas.openxmlformats.org/officeDocument/2006/relationships/settings" Target="settings.xml"/><Relationship Id="rId9" Type="http://schemas.openxmlformats.org/officeDocument/2006/relationships/hyperlink" Target="mailto:suopportunities@aber.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CA17-14FF-4FDC-A2E0-F50A75E7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1520</Words>
  <Characters>8667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actstaff</dc:creator>
  <cp:lastModifiedBy>Lucie Elaine Gwilt [leg13]</cp:lastModifiedBy>
  <cp:revision>2</cp:revision>
  <dcterms:created xsi:type="dcterms:W3CDTF">2017-10-04T14:16:00Z</dcterms:created>
  <dcterms:modified xsi:type="dcterms:W3CDTF">2017-10-04T14:16:00Z</dcterms:modified>
</cp:coreProperties>
</file>